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xml" PartName="/word/comment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71" w:type="dxa"/>
        <w:tblLook w:val="04A0"/>
      </w:tblPr>
      <w:tblGrid>
        <w:gridCol w:w="3618"/>
        <w:gridCol w:w="5653"/>
      </w:tblGrid>
      <w:tr w:rsidR="00FA79FE" w:rsidRPr="00EB18E5">
        <w:tc>
          <w:tcPr>
            <w:tcW w:w="3618" w:type="dxa"/>
          </w:tcPr>
          <w:p w:rsidR="00FA79FE" w:rsidRPr="00EB18E5" w:rsidRDefault="004542AB" w:rsidP="00342322">
            <w:pPr>
              <w:ind w:right="72"/>
              <w:jc w:val="center"/>
              <w:rPr>
                <w:b/>
              </w:rPr>
            </w:pPr>
            <w:r>
              <w:rPr>
                <w:b/>
              </w:rPr>
              <w:t xml:space="preserve">    </w:t>
            </w:r>
            <w:r w:rsidR="00FA79FE" w:rsidRPr="00EB18E5">
              <w:rPr>
                <w:b/>
              </w:rPr>
              <w:t xml:space="preserve">NGÂN HÀNG NHÀ NƯỚC VIỆT </w:t>
            </w:r>
            <w:smartTag w:uri="urn:schemas-microsoft-com:office:smarttags" w:element="place">
              <w:smartTag w:uri="urn:schemas-microsoft-com:office:smarttags" w:element="country-region">
                <w:r w:rsidR="00FA79FE" w:rsidRPr="00EB18E5">
                  <w:rPr>
                    <w:b/>
                  </w:rPr>
                  <w:t>NAM</w:t>
                </w:r>
              </w:smartTag>
            </w:smartTag>
          </w:p>
          <w:p w:rsidR="00FA79FE" w:rsidRPr="00EB18E5" w:rsidRDefault="00FA79FE" w:rsidP="00342322">
            <w:pPr>
              <w:ind w:right="72"/>
              <w:jc w:val="center"/>
              <w:rPr>
                <w:b/>
              </w:rPr>
            </w:pPr>
            <w:r w:rsidRPr="00EB18E5">
              <w:rPr>
                <w:b/>
              </w:rPr>
              <w:t>________</w:t>
            </w:r>
          </w:p>
          <w:p w:rsidR="00FA79FE" w:rsidRPr="00EB18E5" w:rsidRDefault="00FA79FE" w:rsidP="00342322">
            <w:pPr>
              <w:ind w:right="72"/>
              <w:jc w:val="center"/>
              <w:rPr>
                <w:sz w:val="28"/>
                <w:szCs w:val="28"/>
              </w:rPr>
            </w:pPr>
          </w:p>
          <w:p w:rsidR="00FA79FE" w:rsidRPr="00EB18E5" w:rsidRDefault="00013842" w:rsidP="00342322">
            <w:pPr>
              <w:ind w:right="72"/>
              <w:jc w:val="center"/>
              <w:rPr>
                <w:b/>
              </w:rPr>
            </w:pPr>
            <w:r w:rsidRPr="00EB18E5">
              <w:rPr>
                <w:sz w:val="28"/>
                <w:szCs w:val="28"/>
              </w:rPr>
              <w:t>Số:         /201</w:t>
            </w:r>
            <w:ins w:id="0" w:author="TTamsbv" w:date="2016-06-29T08:34:00Z">
              <w:r w:rsidR="00DD6038">
                <w:rPr>
                  <w:sz w:val="28"/>
                  <w:szCs w:val="28"/>
                </w:rPr>
                <w:t>6</w:t>
              </w:r>
            </w:ins>
            <w:del w:id="1" w:author="TTamsbv" w:date="2014-07-10T17:00:00Z">
              <w:r w:rsidR="00680C5D" w:rsidRPr="00EB18E5" w:rsidDel="00D05760">
                <w:rPr>
                  <w:sz w:val="28"/>
                  <w:szCs w:val="28"/>
                </w:rPr>
                <w:delText>2</w:delText>
              </w:r>
            </w:del>
            <w:r w:rsidR="00FA79FE" w:rsidRPr="00EB18E5">
              <w:rPr>
                <w:sz w:val="28"/>
                <w:szCs w:val="28"/>
              </w:rPr>
              <w:t xml:space="preserve">/TT-NHNN                 </w:t>
            </w:r>
          </w:p>
          <w:p w:rsidR="00FA79FE" w:rsidRPr="00EB18E5" w:rsidRDefault="00FA79FE" w:rsidP="00342322">
            <w:pPr>
              <w:ind w:right="-237"/>
              <w:jc w:val="center"/>
              <w:rPr>
                <w:b/>
              </w:rPr>
            </w:pPr>
          </w:p>
        </w:tc>
        <w:tc>
          <w:tcPr>
            <w:tcW w:w="5653" w:type="dxa"/>
          </w:tcPr>
          <w:p w:rsidR="00FA79FE" w:rsidRPr="00EB18E5" w:rsidRDefault="00FA79FE" w:rsidP="00342322">
            <w:pPr>
              <w:ind w:right="-237"/>
              <w:jc w:val="center"/>
              <w:rPr>
                <w:sz w:val="28"/>
                <w:szCs w:val="28"/>
              </w:rPr>
            </w:pPr>
            <w:r w:rsidRPr="00EB18E5">
              <w:rPr>
                <w:b/>
              </w:rPr>
              <w:t xml:space="preserve">CỘNG HOÀ XÃ HỘI CHỦ NGHĨA VIỆT </w:t>
            </w:r>
            <w:smartTag w:uri="urn:schemas-microsoft-com:office:smarttags" w:element="place">
              <w:smartTag w:uri="urn:schemas-microsoft-com:office:smarttags" w:element="country-region">
                <w:r w:rsidRPr="00EB18E5">
                  <w:rPr>
                    <w:b/>
                  </w:rPr>
                  <w:t>NAM</w:t>
                </w:r>
              </w:smartTag>
            </w:smartTag>
          </w:p>
          <w:p w:rsidR="00FA79FE" w:rsidRPr="00EB18E5" w:rsidRDefault="00FA79FE" w:rsidP="00342322">
            <w:pPr>
              <w:ind w:right="9"/>
              <w:jc w:val="center"/>
              <w:rPr>
                <w:sz w:val="28"/>
                <w:szCs w:val="28"/>
              </w:rPr>
            </w:pPr>
            <w:r w:rsidRPr="00EB18E5">
              <w:rPr>
                <w:sz w:val="28"/>
                <w:szCs w:val="28"/>
              </w:rPr>
              <w:t>Độc lập - Tự do - Hạnh phúc</w:t>
            </w:r>
          </w:p>
          <w:p w:rsidR="00FA79FE" w:rsidRPr="00EB18E5" w:rsidRDefault="00FA79FE" w:rsidP="00342322">
            <w:pPr>
              <w:ind w:right="9"/>
              <w:jc w:val="center"/>
              <w:rPr>
                <w:sz w:val="28"/>
                <w:szCs w:val="28"/>
              </w:rPr>
            </w:pPr>
            <w:r w:rsidRPr="00EB18E5">
              <w:rPr>
                <w:sz w:val="28"/>
                <w:szCs w:val="28"/>
              </w:rPr>
              <w:t>__________</w:t>
            </w:r>
          </w:p>
          <w:p w:rsidR="00FA79FE" w:rsidRPr="00EB18E5" w:rsidRDefault="00FA79FE" w:rsidP="00342322">
            <w:pPr>
              <w:spacing w:line="269" w:lineRule="auto"/>
              <w:ind w:right="-237"/>
              <w:jc w:val="right"/>
              <w:rPr>
                <w:i/>
                <w:sz w:val="28"/>
                <w:szCs w:val="28"/>
              </w:rPr>
            </w:pPr>
          </w:p>
          <w:p w:rsidR="00FA79FE" w:rsidRPr="00EB18E5" w:rsidRDefault="00CD6427" w:rsidP="00CD6427">
            <w:pPr>
              <w:spacing w:line="269" w:lineRule="auto"/>
              <w:jc w:val="center"/>
              <w:rPr>
                <w:b/>
              </w:rPr>
            </w:pPr>
            <w:r w:rsidRPr="00EB18E5">
              <w:rPr>
                <w:i/>
                <w:sz w:val="28"/>
                <w:szCs w:val="28"/>
              </w:rPr>
              <w:t xml:space="preserve">          </w:t>
            </w:r>
            <w:r w:rsidR="00FA79FE" w:rsidRPr="00EB18E5">
              <w:rPr>
                <w:i/>
                <w:sz w:val="28"/>
                <w:szCs w:val="28"/>
              </w:rPr>
              <w:t>Hà Nội, ngày      tháng      năm 20</w:t>
            </w:r>
            <w:r w:rsidR="00770FEB" w:rsidRPr="00EB18E5">
              <w:rPr>
                <w:i/>
                <w:sz w:val="28"/>
                <w:szCs w:val="28"/>
              </w:rPr>
              <w:t>1</w:t>
            </w:r>
            <w:del w:id="2" w:author="TTamsbv" w:date="2014-07-10T17:00:00Z">
              <w:r w:rsidR="00680C5D" w:rsidRPr="00EB18E5" w:rsidDel="00D05760">
                <w:rPr>
                  <w:i/>
                  <w:sz w:val="28"/>
                  <w:szCs w:val="28"/>
                </w:rPr>
                <w:delText>2</w:delText>
              </w:r>
            </w:del>
            <w:ins w:id="3" w:author="TTamsbv" w:date="2016-03-11T08:25:00Z">
              <w:r w:rsidR="00B333CF">
                <w:rPr>
                  <w:i/>
                  <w:sz w:val="28"/>
                  <w:szCs w:val="28"/>
                </w:rPr>
                <w:t>6</w:t>
              </w:r>
            </w:ins>
            <w:del w:id="4" w:author="TTamsbv" w:date="2015-05-12T15:54:00Z">
              <w:r w:rsidRPr="00EB18E5" w:rsidDel="006B6F26">
                <w:rPr>
                  <w:i/>
                  <w:sz w:val="28"/>
                  <w:szCs w:val="28"/>
                </w:rPr>
                <w:delText xml:space="preserve">  </w:delText>
              </w:r>
            </w:del>
          </w:p>
          <w:p w:rsidR="00FA79FE" w:rsidRPr="00EB18E5" w:rsidRDefault="00FA79FE" w:rsidP="00342322">
            <w:pPr>
              <w:ind w:right="9"/>
              <w:rPr>
                <w:b/>
              </w:rPr>
            </w:pPr>
          </w:p>
        </w:tc>
      </w:tr>
    </w:tbl>
    <w:p w:rsidR="005E5EA9" w:rsidRPr="00EB18E5" w:rsidRDefault="005E5EA9" w:rsidP="009C063B">
      <w:pPr>
        <w:tabs>
          <w:tab w:val="left" w:pos="2880"/>
        </w:tabs>
        <w:spacing w:line="0" w:lineRule="atLeast"/>
        <w:ind w:right="-237"/>
        <w:jc w:val="both"/>
        <w:rPr>
          <w:rFonts w:ascii="Bookman Old Style" w:hAnsi="Bookman Old Style"/>
          <w:sz w:val="28"/>
          <w:szCs w:val="28"/>
        </w:rPr>
      </w:pPr>
    </w:p>
    <w:p w:rsidR="005E5EA9" w:rsidRPr="00EB18E5" w:rsidRDefault="001B25E6" w:rsidP="001B25E6">
      <w:pPr>
        <w:tabs>
          <w:tab w:val="left" w:pos="3529"/>
          <w:tab w:val="center" w:pos="4484"/>
        </w:tabs>
        <w:ind w:right="-230"/>
        <w:rPr>
          <w:b/>
          <w:sz w:val="28"/>
          <w:szCs w:val="28"/>
        </w:rPr>
      </w:pPr>
      <w:r w:rsidRPr="00EB18E5">
        <w:rPr>
          <w:b/>
          <w:sz w:val="28"/>
          <w:szCs w:val="28"/>
        </w:rPr>
        <w:tab/>
      </w:r>
      <w:r w:rsidR="005E5EA9" w:rsidRPr="00EB18E5">
        <w:rPr>
          <w:b/>
          <w:sz w:val="28"/>
          <w:szCs w:val="28"/>
        </w:rPr>
        <w:t xml:space="preserve">THÔNG TƯ </w:t>
      </w:r>
    </w:p>
    <w:p w:rsidR="00D0375D" w:rsidRPr="00EB18E5" w:rsidRDefault="00FB5135" w:rsidP="00FA79FE">
      <w:pPr>
        <w:ind w:right="-230"/>
        <w:jc w:val="center"/>
        <w:rPr>
          <w:b/>
          <w:sz w:val="28"/>
          <w:szCs w:val="28"/>
        </w:rPr>
      </w:pPr>
      <w:del w:id="5" w:author="Dell" w:date="2012-06-05T15:21:00Z">
        <w:r w:rsidRPr="00EB18E5" w:rsidDel="0069577C">
          <w:rPr>
            <w:b/>
            <w:sz w:val="28"/>
            <w:szCs w:val="28"/>
          </w:rPr>
          <w:delText>Hướng dẫn</w:delText>
        </w:r>
      </w:del>
      <w:ins w:id="6" w:author="Dell" w:date="2012-06-05T15:21:00Z">
        <w:r w:rsidR="0069577C" w:rsidRPr="00EB18E5">
          <w:rPr>
            <w:b/>
            <w:sz w:val="28"/>
            <w:szCs w:val="28"/>
          </w:rPr>
          <w:t>Quy định</w:t>
        </w:r>
      </w:ins>
      <w:r w:rsidRPr="00EB18E5">
        <w:rPr>
          <w:b/>
          <w:sz w:val="28"/>
          <w:szCs w:val="28"/>
        </w:rPr>
        <w:t xml:space="preserve"> </w:t>
      </w:r>
      <w:r w:rsidR="000A2499" w:rsidRPr="00EB18E5">
        <w:rPr>
          <w:b/>
          <w:sz w:val="28"/>
          <w:szCs w:val="28"/>
        </w:rPr>
        <w:t xml:space="preserve">điều kiện, hồ sơ, </w:t>
      </w:r>
      <w:r w:rsidR="00AA50C3" w:rsidRPr="00EB18E5">
        <w:rPr>
          <w:b/>
          <w:sz w:val="28"/>
          <w:szCs w:val="28"/>
        </w:rPr>
        <w:t>trình tự và thủ tục</w:t>
      </w:r>
    </w:p>
    <w:p w:rsidR="005E5EA9" w:rsidRPr="00EB18E5" w:rsidRDefault="00A703AF" w:rsidP="00D0375D">
      <w:pPr>
        <w:ind w:right="-230"/>
        <w:jc w:val="center"/>
        <w:rPr>
          <w:b/>
          <w:sz w:val="28"/>
          <w:szCs w:val="28"/>
        </w:rPr>
      </w:pPr>
      <w:proofErr w:type="gramStart"/>
      <w:ins w:id="7" w:author="TTamsbv" w:date="2014-07-11T09:28:00Z">
        <w:r>
          <w:rPr>
            <w:b/>
            <w:sz w:val="28"/>
            <w:szCs w:val="28"/>
          </w:rPr>
          <w:t>chấp</w:t>
        </w:r>
        <w:proofErr w:type="gramEnd"/>
        <w:r>
          <w:rPr>
            <w:b/>
            <w:sz w:val="28"/>
            <w:szCs w:val="28"/>
          </w:rPr>
          <w:t xml:space="preserve"> thuận việc</w:t>
        </w:r>
      </w:ins>
      <w:r w:rsidR="00FB5135" w:rsidRPr="00EB18E5">
        <w:rPr>
          <w:b/>
          <w:sz w:val="28"/>
          <w:szCs w:val="28"/>
        </w:rPr>
        <w:t xml:space="preserve"> góp vốn, mua cổ phần của tổ chức tín dụng</w:t>
      </w:r>
    </w:p>
    <w:p w:rsidR="007A347D" w:rsidRPr="00EB18E5" w:rsidRDefault="005E5EA9" w:rsidP="008B4D38">
      <w:pPr>
        <w:spacing w:after="120"/>
        <w:ind w:right="-237"/>
        <w:jc w:val="center"/>
        <w:rPr>
          <w:sz w:val="28"/>
          <w:szCs w:val="28"/>
        </w:rPr>
      </w:pPr>
      <w:r w:rsidRPr="00EB18E5">
        <w:rPr>
          <w:noProof/>
          <w:sz w:val="28"/>
          <w:szCs w:val="28"/>
          <w:lang w:eastAsia="ja-JP"/>
        </w:rPr>
        <w:pict>
          <v:line id="_x0000_s1129" style="position:absolute;left:0;text-align:left;z-index:251657216" from="2in,13.75pt" to="315pt,13.75pt"/>
        </w:pict>
      </w:r>
    </w:p>
    <w:p w:rsidR="000A1AC7" w:rsidRPr="00EB18E5" w:rsidRDefault="000A1AC7" w:rsidP="00FA79FE">
      <w:pPr>
        <w:spacing w:after="120" w:line="269" w:lineRule="auto"/>
        <w:ind w:right="-237" w:firstLine="720"/>
        <w:jc w:val="both"/>
        <w:rPr>
          <w:sz w:val="28"/>
          <w:szCs w:val="28"/>
        </w:rPr>
      </w:pPr>
    </w:p>
    <w:p w:rsidR="00A0172F" w:rsidRPr="00EB18E5" w:rsidRDefault="00A0172F" w:rsidP="00FA79FE">
      <w:pPr>
        <w:spacing w:after="120" w:line="269" w:lineRule="auto"/>
        <w:ind w:right="-237" w:firstLine="720"/>
        <w:jc w:val="both"/>
        <w:rPr>
          <w:i/>
          <w:sz w:val="28"/>
          <w:szCs w:val="28"/>
        </w:rPr>
      </w:pPr>
      <w:r w:rsidRPr="00EB18E5">
        <w:rPr>
          <w:i/>
          <w:sz w:val="28"/>
          <w:szCs w:val="28"/>
        </w:rPr>
        <w:t xml:space="preserve">Căn cứ Luật Ngân hàng Nhà nước Việt </w:t>
      </w:r>
      <w:smartTag w:uri="urn:schemas-microsoft-com:office:smarttags" w:element="place">
        <w:smartTag w:uri="urn:schemas-microsoft-com:office:smarttags" w:element="country-region">
          <w:r w:rsidRPr="00EB18E5">
            <w:rPr>
              <w:i/>
              <w:sz w:val="28"/>
              <w:szCs w:val="28"/>
            </w:rPr>
            <w:t>Nam</w:t>
          </w:r>
        </w:smartTag>
      </w:smartTag>
      <w:r w:rsidRPr="00EB18E5">
        <w:rPr>
          <w:i/>
          <w:sz w:val="28"/>
          <w:szCs w:val="28"/>
        </w:rPr>
        <w:t xml:space="preserve"> </w:t>
      </w:r>
      <w:r w:rsidR="00D1507A" w:rsidRPr="00EB18E5">
        <w:rPr>
          <w:i/>
          <w:sz w:val="28"/>
          <w:szCs w:val="28"/>
        </w:rPr>
        <w:t xml:space="preserve">số 46/2010/QH12 ngày 16 tháng 6 </w:t>
      </w:r>
      <w:r w:rsidRPr="00EB18E5">
        <w:rPr>
          <w:i/>
          <w:sz w:val="28"/>
          <w:szCs w:val="28"/>
        </w:rPr>
        <w:t xml:space="preserve">năm </w:t>
      </w:r>
      <w:r w:rsidR="002C3C55" w:rsidRPr="00EB18E5">
        <w:rPr>
          <w:i/>
          <w:sz w:val="28"/>
          <w:szCs w:val="28"/>
        </w:rPr>
        <w:t>2010</w:t>
      </w:r>
      <w:r w:rsidRPr="00EB18E5">
        <w:rPr>
          <w:i/>
          <w:sz w:val="28"/>
          <w:szCs w:val="28"/>
        </w:rPr>
        <w:t>;</w:t>
      </w:r>
    </w:p>
    <w:p w:rsidR="00A0172F" w:rsidRPr="00EB18E5" w:rsidRDefault="00A0172F" w:rsidP="00FA79FE">
      <w:pPr>
        <w:spacing w:after="120" w:line="269" w:lineRule="auto"/>
        <w:ind w:right="-237" w:firstLine="720"/>
        <w:jc w:val="both"/>
        <w:rPr>
          <w:i/>
          <w:sz w:val="28"/>
          <w:szCs w:val="28"/>
        </w:rPr>
      </w:pPr>
      <w:r w:rsidRPr="00EB18E5">
        <w:rPr>
          <w:i/>
          <w:sz w:val="28"/>
          <w:szCs w:val="28"/>
        </w:rPr>
        <w:t xml:space="preserve">Căn cứ Luật </w:t>
      </w:r>
      <w:r w:rsidR="009F5444" w:rsidRPr="00EB18E5">
        <w:rPr>
          <w:i/>
          <w:sz w:val="28"/>
          <w:szCs w:val="28"/>
        </w:rPr>
        <w:t>C</w:t>
      </w:r>
      <w:r w:rsidRPr="00EB18E5">
        <w:rPr>
          <w:i/>
          <w:sz w:val="28"/>
          <w:szCs w:val="28"/>
        </w:rPr>
        <w:t xml:space="preserve">ác tổ chức tín dụng </w:t>
      </w:r>
      <w:r w:rsidR="00D1507A" w:rsidRPr="00EB18E5">
        <w:rPr>
          <w:i/>
          <w:sz w:val="28"/>
          <w:szCs w:val="28"/>
        </w:rPr>
        <w:t xml:space="preserve">số 47/2010/QH12 ngày 16 tháng 6 </w:t>
      </w:r>
      <w:r w:rsidRPr="00EB18E5">
        <w:rPr>
          <w:i/>
          <w:sz w:val="28"/>
          <w:szCs w:val="28"/>
        </w:rPr>
        <w:t xml:space="preserve">năm </w:t>
      </w:r>
      <w:r w:rsidR="00FB5135" w:rsidRPr="00EB18E5">
        <w:rPr>
          <w:i/>
          <w:sz w:val="28"/>
          <w:szCs w:val="28"/>
        </w:rPr>
        <w:t>2010</w:t>
      </w:r>
      <w:r w:rsidRPr="00EB18E5">
        <w:rPr>
          <w:i/>
          <w:sz w:val="28"/>
          <w:szCs w:val="28"/>
        </w:rPr>
        <w:t>;</w:t>
      </w:r>
    </w:p>
    <w:p w:rsidR="00A0172F" w:rsidRPr="00EB18E5" w:rsidRDefault="00A0172F" w:rsidP="00FA79FE">
      <w:pPr>
        <w:spacing w:after="120" w:line="269" w:lineRule="auto"/>
        <w:ind w:right="-237" w:firstLine="720"/>
        <w:jc w:val="both"/>
        <w:rPr>
          <w:i/>
          <w:sz w:val="28"/>
          <w:szCs w:val="28"/>
        </w:rPr>
      </w:pPr>
      <w:r w:rsidRPr="00EB18E5">
        <w:rPr>
          <w:i/>
          <w:sz w:val="28"/>
          <w:szCs w:val="28"/>
        </w:rPr>
        <w:t>Căn cứ Luật Doanh nghiệp</w:t>
      </w:r>
      <w:r w:rsidR="00D1507A" w:rsidRPr="00EB18E5">
        <w:rPr>
          <w:i/>
          <w:sz w:val="28"/>
          <w:szCs w:val="28"/>
        </w:rPr>
        <w:t xml:space="preserve"> số 60/2005/QH11 ngày 29 tháng 11</w:t>
      </w:r>
      <w:r w:rsidRPr="00EB18E5">
        <w:rPr>
          <w:i/>
          <w:sz w:val="28"/>
          <w:szCs w:val="28"/>
        </w:rPr>
        <w:t xml:space="preserve"> </w:t>
      </w:r>
      <w:r w:rsidR="0021033B" w:rsidRPr="00EB18E5">
        <w:rPr>
          <w:i/>
          <w:sz w:val="28"/>
          <w:szCs w:val="28"/>
        </w:rPr>
        <w:t xml:space="preserve">năm </w:t>
      </w:r>
      <w:r w:rsidRPr="00EB18E5">
        <w:rPr>
          <w:i/>
          <w:sz w:val="28"/>
          <w:szCs w:val="28"/>
        </w:rPr>
        <w:t>2005;</w:t>
      </w:r>
    </w:p>
    <w:p w:rsidR="00A0172F" w:rsidRPr="00EB18E5" w:rsidRDefault="00A0172F" w:rsidP="00FA79FE">
      <w:pPr>
        <w:spacing w:after="120" w:line="269" w:lineRule="auto"/>
        <w:ind w:right="-237" w:firstLine="720"/>
        <w:jc w:val="both"/>
        <w:rPr>
          <w:ins w:id="8" w:author="Dell" w:date="2012-06-05T15:21:00Z"/>
          <w:i/>
          <w:sz w:val="28"/>
          <w:szCs w:val="28"/>
        </w:rPr>
      </w:pPr>
      <w:r w:rsidRPr="00EB18E5">
        <w:rPr>
          <w:i/>
          <w:sz w:val="28"/>
          <w:szCs w:val="28"/>
        </w:rPr>
        <w:t xml:space="preserve">Căn cứ Nghị định số </w:t>
      </w:r>
      <w:ins w:id="9" w:author="TTamsbv" w:date="2014-07-11T08:57:00Z">
        <w:r w:rsidR="006047C5">
          <w:rPr>
            <w:i/>
            <w:sz w:val="28"/>
            <w:szCs w:val="28"/>
          </w:rPr>
          <w:t>156/</w:t>
        </w:r>
      </w:ins>
      <w:del w:id="10" w:author="TTamsbv" w:date="2014-07-11T08:57:00Z">
        <w:r w:rsidRPr="00EB18E5" w:rsidDel="006047C5">
          <w:rPr>
            <w:i/>
            <w:sz w:val="28"/>
            <w:szCs w:val="28"/>
          </w:rPr>
          <w:delText>96/</w:delText>
        </w:r>
      </w:del>
      <w:r w:rsidRPr="00EB18E5">
        <w:rPr>
          <w:i/>
          <w:sz w:val="28"/>
          <w:szCs w:val="28"/>
        </w:rPr>
        <w:t>20</w:t>
      </w:r>
      <w:del w:id="11" w:author="TTamsbv" w:date="2014-07-11T08:57:00Z">
        <w:r w:rsidRPr="00EB18E5" w:rsidDel="006047C5">
          <w:rPr>
            <w:i/>
            <w:sz w:val="28"/>
            <w:szCs w:val="28"/>
          </w:rPr>
          <w:delText>08</w:delText>
        </w:r>
      </w:del>
      <w:ins w:id="12" w:author="TTamsbv" w:date="2014-07-11T08:57:00Z">
        <w:r w:rsidR="006047C5">
          <w:rPr>
            <w:i/>
            <w:sz w:val="28"/>
            <w:szCs w:val="28"/>
          </w:rPr>
          <w:t>13</w:t>
        </w:r>
      </w:ins>
      <w:r w:rsidRPr="00EB18E5">
        <w:rPr>
          <w:i/>
          <w:sz w:val="28"/>
          <w:szCs w:val="28"/>
        </w:rPr>
        <w:t xml:space="preserve">/NĐ-CP ngày </w:t>
      </w:r>
      <w:del w:id="13" w:author="TTamsbv" w:date="2014-07-11T08:57:00Z">
        <w:r w:rsidRPr="00EB18E5" w:rsidDel="006047C5">
          <w:rPr>
            <w:i/>
            <w:sz w:val="28"/>
            <w:szCs w:val="28"/>
          </w:rPr>
          <w:delText>26</w:delText>
        </w:r>
      </w:del>
      <w:ins w:id="14" w:author="TTamsbv" w:date="2014-07-11T08:57:00Z">
        <w:r w:rsidR="006047C5">
          <w:rPr>
            <w:i/>
            <w:sz w:val="28"/>
            <w:szCs w:val="28"/>
          </w:rPr>
          <w:t>11</w:t>
        </w:r>
      </w:ins>
      <w:r w:rsidRPr="00EB18E5">
        <w:rPr>
          <w:i/>
          <w:sz w:val="28"/>
          <w:szCs w:val="28"/>
        </w:rPr>
        <w:t>/</w:t>
      </w:r>
      <w:del w:id="15" w:author="TTamsbv" w:date="2014-07-11T08:57:00Z">
        <w:r w:rsidRPr="00EB18E5" w:rsidDel="006047C5">
          <w:rPr>
            <w:i/>
            <w:sz w:val="28"/>
            <w:szCs w:val="28"/>
          </w:rPr>
          <w:delText>8</w:delText>
        </w:r>
      </w:del>
      <w:ins w:id="16" w:author="TTamsbv" w:date="2014-07-11T08:57:00Z">
        <w:r w:rsidR="006047C5">
          <w:rPr>
            <w:i/>
            <w:sz w:val="28"/>
            <w:szCs w:val="28"/>
          </w:rPr>
          <w:t>11</w:t>
        </w:r>
      </w:ins>
      <w:r w:rsidRPr="00EB18E5">
        <w:rPr>
          <w:i/>
          <w:sz w:val="28"/>
          <w:szCs w:val="28"/>
        </w:rPr>
        <w:t>/20</w:t>
      </w:r>
      <w:del w:id="17" w:author="TTamsbv" w:date="2014-07-11T08:57:00Z">
        <w:r w:rsidRPr="00EB18E5" w:rsidDel="006047C5">
          <w:rPr>
            <w:i/>
            <w:sz w:val="28"/>
            <w:szCs w:val="28"/>
          </w:rPr>
          <w:delText>08</w:delText>
        </w:r>
      </w:del>
      <w:ins w:id="18" w:author="TTamsbv" w:date="2014-07-11T08:57:00Z">
        <w:r w:rsidR="006047C5">
          <w:rPr>
            <w:i/>
            <w:sz w:val="28"/>
            <w:szCs w:val="28"/>
          </w:rPr>
          <w:t>13</w:t>
        </w:r>
      </w:ins>
      <w:r w:rsidRPr="00EB18E5">
        <w:rPr>
          <w:i/>
          <w:sz w:val="28"/>
          <w:szCs w:val="28"/>
        </w:rPr>
        <w:t xml:space="preserve"> của Chính phủ quy định chức năng, nhiệm vụ, quyền hạn và cơ cấu tổ chức của Ngân hàng Nhà nước Việt Nam;</w:t>
      </w:r>
    </w:p>
    <w:p w:rsidR="0069577C" w:rsidRPr="00EB18E5" w:rsidRDefault="007757EC" w:rsidP="00FA79FE">
      <w:pPr>
        <w:spacing w:after="120" w:line="269" w:lineRule="auto"/>
        <w:ind w:right="-237" w:firstLine="720"/>
        <w:jc w:val="both"/>
        <w:rPr>
          <w:i/>
          <w:sz w:val="28"/>
          <w:szCs w:val="28"/>
        </w:rPr>
      </w:pPr>
      <w:r>
        <w:rPr>
          <w:i/>
          <w:sz w:val="28"/>
          <w:szCs w:val="28"/>
        </w:rPr>
        <w:t>Theo</w:t>
      </w:r>
      <w:ins w:id="19" w:author="Dell" w:date="2012-06-05T15:21:00Z">
        <w:r w:rsidR="0069577C" w:rsidRPr="00EB18E5">
          <w:rPr>
            <w:i/>
            <w:sz w:val="28"/>
            <w:szCs w:val="28"/>
          </w:rPr>
          <w:t xml:space="preserve"> đề nghị của Chánh </w:t>
        </w:r>
      </w:ins>
      <w:ins w:id="20" w:author="Dell" w:date="2012-06-05T15:29:00Z">
        <w:r w:rsidR="00095416" w:rsidRPr="00EB18E5">
          <w:rPr>
            <w:i/>
            <w:sz w:val="28"/>
            <w:szCs w:val="28"/>
          </w:rPr>
          <w:t>T</w:t>
        </w:r>
      </w:ins>
      <w:ins w:id="21" w:author="Dell" w:date="2012-06-05T15:21:00Z">
        <w:r w:rsidR="0069577C" w:rsidRPr="00EB18E5">
          <w:rPr>
            <w:i/>
            <w:sz w:val="28"/>
            <w:szCs w:val="28"/>
          </w:rPr>
          <w:t>hanh</w:t>
        </w:r>
      </w:ins>
      <w:ins w:id="22" w:author="Dell" w:date="2012-06-05T15:28:00Z">
        <w:r w:rsidR="0069577C" w:rsidRPr="00EB18E5">
          <w:rPr>
            <w:i/>
            <w:sz w:val="28"/>
            <w:szCs w:val="28"/>
          </w:rPr>
          <w:t xml:space="preserve"> tra, giám sát ngân hàng;</w:t>
        </w:r>
      </w:ins>
    </w:p>
    <w:p w:rsidR="000A1AC7" w:rsidRPr="00EB18E5" w:rsidRDefault="00095416" w:rsidP="009C063B">
      <w:pPr>
        <w:spacing w:after="120" w:line="269" w:lineRule="auto"/>
        <w:ind w:right="-237" w:firstLine="748"/>
        <w:jc w:val="both"/>
        <w:rPr>
          <w:i/>
          <w:sz w:val="28"/>
          <w:szCs w:val="28"/>
        </w:rPr>
      </w:pPr>
      <w:ins w:id="23" w:author="Dell" w:date="2012-06-05T15:35:00Z">
        <w:r w:rsidRPr="00EB18E5">
          <w:rPr>
            <w:i/>
            <w:sz w:val="28"/>
            <w:szCs w:val="28"/>
          </w:rPr>
          <w:t xml:space="preserve">Thống đốc </w:t>
        </w:r>
      </w:ins>
      <w:r w:rsidR="00984168" w:rsidRPr="00EB18E5">
        <w:rPr>
          <w:i/>
          <w:sz w:val="28"/>
          <w:szCs w:val="28"/>
        </w:rPr>
        <w:t xml:space="preserve">Ngân hàng Nhà nước Việt Nam </w:t>
      </w:r>
      <w:del w:id="24" w:author="Dell" w:date="2012-06-05T15:35:00Z">
        <w:r w:rsidR="00984168" w:rsidRPr="00EB18E5" w:rsidDel="00095416">
          <w:rPr>
            <w:i/>
            <w:sz w:val="28"/>
            <w:szCs w:val="28"/>
          </w:rPr>
          <w:delText xml:space="preserve">(sau đây gọi là Ngân hàng Nhà nước) </w:delText>
        </w:r>
        <w:r w:rsidR="002C3C55" w:rsidRPr="00EB18E5" w:rsidDel="00095416">
          <w:rPr>
            <w:i/>
            <w:sz w:val="28"/>
            <w:szCs w:val="28"/>
          </w:rPr>
          <w:delText>hướng dẫn</w:delText>
        </w:r>
      </w:del>
      <w:ins w:id="25" w:author="Dell" w:date="2012-06-05T15:35:00Z">
        <w:r w:rsidRPr="00EB18E5">
          <w:rPr>
            <w:i/>
            <w:sz w:val="28"/>
            <w:szCs w:val="28"/>
          </w:rPr>
          <w:t>ban hành Thông tư quy định</w:t>
        </w:r>
      </w:ins>
      <w:r w:rsidR="002C3C55" w:rsidRPr="00EB18E5">
        <w:rPr>
          <w:i/>
          <w:sz w:val="28"/>
          <w:szCs w:val="28"/>
        </w:rPr>
        <w:t xml:space="preserve"> </w:t>
      </w:r>
      <w:r w:rsidR="002355C5" w:rsidRPr="00EB18E5">
        <w:rPr>
          <w:i/>
          <w:sz w:val="28"/>
          <w:szCs w:val="28"/>
        </w:rPr>
        <w:t xml:space="preserve">điều kiện, hồ sơ, </w:t>
      </w:r>
      <w:r w:rsidR="00A4063F" w:rsidRPr="00EB18E5">
        <w:rPr>
          <w:i/>
          <w:sz w:val="28"/>
          <w:szCs w:val="28"/>
        </w:rPr>
        <w:t>trình tự</w:t>
      </w:r>
      <w:r w:rsidR="002C3C55" w:rsidRPr="00EB18E5">
        <w:rPr>
          <w:i/>
          <w:sz w:val="28"/>
          <w:szCs w:val="28"/>
        </w:rPr>
        <w:t xml:space="preserve"> </w:t>
      </w:r>
      <w:r w:rsidR="002355C5" w:rsidRPr="00EB18E5">
        <w:rPr>
          <w:i/>
          <w:sz w:val="28"/>
          <w:szCs w:val="28"/>
        </w:rPr>
        <w:t xml:space="preserve">và thủ tục </w:t>
      </w:r>
      <w:proofErr w:type="gramStart"/>
      <w:ins w:id="26" w:author="TTamsbv" w:date="2014-07-11T09:28:00Z">
        <w:r w:rsidR="00A703AF">
          <w:rPr>
            <w:i/>
            <w:sz w:val="28"/>
            <w:szCs w:val="28"/>
          </w:rPr>
          <w:t>chấp</w:t>
        </w:r>
        <w:proofErr w:type="gramEnd"/>
        <w:r w:rsidR="00A703AF">
          <w:rPr>
            <w:i/>
            <w:sz w:val="28"/>
            <w:szCs w:val="28"/>
          </w:rPr>
          <w:t xml:space="preserve"> thuận việc </w:t>
        </w:r>
      </w:ins>
      <w:r w:rsidR="002C3C55" w:rsidRPr="00EB18E5">
        <w:rPr>
          <w:i/>
          <w:sz w:val="28"/>
          <w:szCs w:val="28"/>
        </w:rPr>
        <w:t>góp vốn, mua cổ phần của tổ chức tín dụng</w:t>
      </w:r>
      <w:ins w:id="27" w:author="Dell" w:date="2012-06-05T15:35:00Z">
        <w:r w:rsidRPr="00EB18E5">
          <w:rPr>
            <w:i/>
            <w:sz w:val="28"/>
            <w:szCs w:val="28"/>
          </w:rPr>
          <w:t>.</w:t>
        </w:r>
      </w:ins>
      <w:del w:id="28" w:author="Dell" w:date="2012-06-05T15:35:00Z">
        <w:r w:rsidR="005E5EA9" w:rsidRPr="00EB18E5" w:rsidDel="00095416">
          <w:rPr>
            <w:i/>
            <w:sz w:val="28"/>
            <w:szCs w:val="28"/>
          </w:rPr>
          <w:delText xml:space="preserve"> như sau:</w:delText>
        </w:r>
      </w:del>
      <w:bookmarkStart w:id="29" w:name="_Toc274834511"/>
    </w:p>
    <w:p w:rsidR="009C063B" w:rsidRPr="00EB18E5" w:rsidRDefault="009C063B" w:rsidP="009C063B">
      <w:pPr>
        <w:spacing w:after="120" w:line="269" w:lineRule="auto"/>
        <w:ind w:right="-237" w:firstLine="748"/>
        <w:jc w:val="both"/>
        <w:rPr>
          <w:i/>
          <w:sz w:val="28"/>
          <w:szCs w:val="28"/>
        </w:rPr>
      </w:pPr>
    </w:p>
    <w:p w:rsidR="00FB5135" w:rsidRPr="00EB18E5" w:rsidRDefault="007757EC" w:rsidP="004D5CEB">
      <w:pPr>
        <w:tabs>
          <w:tab w:val="left" w:pos="3539"/>
          <w:tab w:val="center" w:pos="4484"/>
        </w:tabs>
        <w:spacing w:before="120"/>
        <w:ind w:right="-232"/>
        <w:jc w:val="center"/>
        <w:rPr>
          <w:b/>
          <w:sz w:val="28"/>
          <w:szCs w:val="28"/>
        </w:rPr>
      </w:pPr>
      <w:r>
        <w:rPr>
          <w:b/>
          <w:sz w:val="28"/>
          <w:szCs w:val="28"/>
        </w:rPr>
        <w:t>Chương</w:t>
      </w:r>
      <w:del w:id="30" w:author="Dell" w:date="2012-06-05T15:39:00Z">
        <w:r w:rsidR="00EB6153" w:rsidRPr="00EB18E5" w:rsidDel="00777ECA">
          <w:rPr>
            <w:b/>
            <w:sz w:val="28"/>
            <w:szCs w:val="28"/>
          </w:rPr>
          <w:delText>ỤC</w:delText>
        </w:r>
      </w:del>
      <w:r w:rsidR="00FB5135" w:rsidRPr="00EB18E5">
        <w:rPr>
          <w:b/>
          <w:sz w:val="28"/>
          <w:szCs w:val="28"/>
        </w:rPr>
        <w:t xml:space="preserve"> I</w:t>
      </w:r>
    </w:p>
    <w:p w:rsidR="00902CCF" w:rsidRPr="00EB18E5" w:rsidRDefault="00902CCF" w:rsidP="004D5CEB">
      <w:pPr>
        <w:tabs>
          <w:tab w:val="center" w:pos="4484"/>
          <w:tab w:val="left" w:pos="6601"/>
        </w:tabs>
        <w:spacing w:before="120"/>
        <w:ind w:right="-232"/>
        <w:jc w:val="center"/>
        <w:rPr>
          <w:b/>
          <w:sz w:val="28"/>
          <w:szCs w:val="28"/>
        </w:rPr>
      </w:pPr>
      <w:r w:rsidRPr="00EB18E5">
        <w:rPr>
          <w:b/>
          <w:sz w:val="28"/>
          <w:szCs w:val="28"/>
        </w:rPr>
        <w:t>QUY ĐỊNH CHUNG</w:t>
      </w:r>
      <w:bookmarkEnd w:id="29"/>
    </w:p>
    <w:p w:rsidR="00BD7970" w:rsidRPr="00EB18E5" w:rsidRDefault="00BD7970" w:rsidP="00BD7970">
      <w:pPr>
        <w:tabs>
          <w:tab w:val="center" w:pos="4484"/>
          <w:tab w:val="left" w:pos="6601"/>
        </w:tabs>
        <w:spacing w:line="269" w:lineRule="auto"/>
        <w:ind w:right="-230"/>
        <w:rPr>
          <w:b/>
          <w:sz w:val="28"/>
          <w:szCs w:val="28"/>
        </w:rPr>
      </w:pPr>
    </w:p>
    <w:p w:rsidR="003D2DAC" w:rsidRPr="003D2DAC" w:rsidRDefault="003D2DAC" w:rsidP="003D2DAC">
      <w:pPr>
        <w:tabs>
          <w:tab w:val="left" w:pos="1080"/>
        </w:tabs>
        <w:spacing w:after="120" w:line="269" w:lineRule="auto"/>
        <w:ind w:right="-237"/>
        <w:jc w:val="both"/>
        <w:rPr>
          <w:b/>
          <w:sz w:val="28"/>
          <w:szCs w:val="28"/>
        </w:rPr>
      </w:pPr>
      <w:r>
        <w:rPr>
          <w:b/>
          <w:sz w:val="28"/>
          <w:szCs w:val="28"/>
        </w:rPr>
        <w:t xml:space="preserve">          </w:t>
      </w:r>
      <w:proofErr w:type="gramStart"/>
      <w:r w:rsidRPr="003D2DAC">
        <w:rPr>
          <w:b/>
          <w:sz w:val="28"/>
          <w:szCs w:val="28"/>
        </w:rPr>
        <w:t>Điều 1.</w:t>
      </w:r>
      <w:proofErr w:type="gramEnd"/>
      <w:r w:rsidRPr="003D2DAC">
        <w:rPr>
          <w:b/>
          <w:sz w:val="28"/>
          <w:szCs w:val="28"/>
        </w:rPr>
        <w:t xml:space="preserve"> Phạm </w:t>
      </w:r>
      <w:proofErr w:type="gramStart"/>
      <w:r w:rsidRPr="003D2DAC">
        <w:rPr>
          <w:b/>
          <w:sz w:val="28"/>
          <w:szCs w:val="28"/>
        </w:rPr>
        <w:t>vi</w:t>
      </w:r>
      <w:proofErr w:type="gramEnd"/>
      <w:r w:rsidRPr="003D2DAC">
        <w:rPr>
          <w:b/>
          <w:sz w:val="28"/>
          <w:szCs w:val="28"/>
        </w:rPr>
        <w:t xml:space="preserve"> điều chỉnh</w:t>
      </w:r>
    </w:p>
    <w:p w:rsidR="0019608F" w:rsidRDefault="00EF0DAB" w:rsidP="00AB267A">
      <w:pPr>
        <w:numPr>
          <w:ilvl w:val="0"/>
          <w:numId w:val="5"/>
        </w:numPr>
        <w:tabs>
          <w:tab w:val="left" w:pos="1080"/>
        </w:tabs>
        <w:spacing w:after="120" w:line="269" w:lineRule="auto"/>
        <w:ind w:left="0" w:right="-237" w:firstLine="720"/>
        <w:jc w:val="both"/>
        <w:rPr>
          <w:ins w:id="31" w:author="TTamsbv" w:date="2015-05-12T15:57:00Z"/>
          <w:sz w:val="28"/>
          <w:szCs w:val="28"/>
        </w:rPr>
      </w:pPr>
      <w:r w:rsidRPr="00EB18E5">
        <w:rPr>
          <w:sz w:val="28"/>
          <w:szCs w:val="28"/>
        </w:rPr>
        <w:t>Thông tư này</w:t>
      </w:r>
      <w:r w:rsidR="00AB267A" w:rsidRPr="00EB18E5">
        <w:rPr>
          <w:sz w:val="28"/>
          <w:szCs w:val="28"/>
        </w:rPr>
        <w:t xml:space="preserve"> q</w:t>
      </w:r>
      <w:r w:rsidRPr="00EB18E5">
        <w:rPr>
          <w:sz w:val="28"/>
          <w:szCs w:val="28"/>
        </w:rPr>
        <w:t>uy định đ</w:t>
      </w:r>
      <w:r w:rsidR="00FB5135" w:rsidRPr="00EB18E5">
        <w:rPr>
          <w:sz w:val="28"/>
          <w:szCs w:val="28"/>
        </w:rPr>
        <w:t>iều kiện,</w:t>
      </w:r>
      <w:r w:rsidR="006509E8" w:rsidRPr="00EB18E5">
        <w:rPr>
          <w:sz w:val="28"/>
          <w:szCs w:val="28"/>
        </w:rPr>
        <w:t xml:space="preserve"> hồ sơ,</w:t>
      </w:r>
      <w:r w:rsidR="00FB5135" w:rsidRPr="00EB18E5">
        <w:rPr>
          <w:sz w:val="28"/>
          <w:szCs w:val="28"/>
        </w:rPr>
        <w:t xml:space="preserve"> trình tự </w:t>
      </w:r>
      <w:r w:rsidR="00707EF3" w:rsidRPr="00EB18E5">
        <w:rPr>
          <w:sz w:val="28"/>
          <w:szCs w:val="28"/>
        </w:rPr>
        <w:t xml:space="preserve">và thủ tục </w:t>
      </w:r>
      <w:ins w:id="32" w:author="TTamsbv" w:date="2014-07-11T09:45:00Z">
        <w:r w:rsidR="002655C6">
          <w:rPr>
            <w:sz w:val="28"/>
            <w:szCs w:val="28"/>
          </w:rPr>
          <w:t xml:space="preserve">chấp thuận </w:t>
        </w:r>
      </w:ins>
      <w:del w:id="33" w:author="TTamsbv" w:date="2014-07-15T15:58:00Z">
        <w:r w:rsidR="00FB5135" w:rsidRPr="00EB18E5" w:rsidDel="00A92B44">
          <w:rPr>
            <w:sz w:val="28"/>
            <w:szCs w:val="28"/>
          </w:rPr>
          <w:delText xml:space="preserve">đối với </w:delText>
        </w:r>
        <w:r w:rsidR="00FE2C20" w:rsidRPr="00EB18E5" w:rsidDel="00A92B44">
          <w:rPr>
            <w:sz w:val="28"/>
            <w:szCs w:val="28"/>
          </w:rPr>
          <w:delText>các trường hợp</w:delText>
        </w:r>
      </w:del>
      <w:ins w:id="34" w:author="TTamsbv" w:date="2014-07-15T15:58:00Z">
        <w:r w:rsidR="00A92B44">
          <w:rPr>
            <w:sz w:val="28"/>
            <w:szCs w:val="28"/>
          </w:rPr>
          <w:t>việc</w:t>
        </w:r>
      </w:ins>
      <w:r w:rsidR="00FB5135" w:rsidRPr="00EB18E5">
        <w:rPr>
          <w:sz w:val="28"/>
          <w:szCs w:val="28"/>
        </w:rPr>
        <w:t xml:space="preserve"> góp vốn, mua cổ phần </w:t>
      </w:r>
      <w:r w:rsidR="00F71213" w:rsidRPr="00EB18E5">
        <w:rPr>
          <w:sz w:val="28"/>
          <w:szCs w:val="28"/>
        </w:rPr>
        <w:t>để</w:t>
      </w:r>
      <w:r w:rsidR="00D2242D" w:rsidRPr="00EB18E5">
        <w:rPr>
          <w:sz w:val="28"/>
          <w:szCs w:val="28"/>
        </w:rPr>
        <w:t xml:space="preserve"> </w:t>
      </w:r>
      <w:r w:rsidR="00BE7C3A" w:rsidRPr="00EB18E5">
        <w:rPr>
          <w:sz w:val="28"/>
          <w:szCs w:val="28"/>
        </w:rPr>
        <w:t>thành lập, mua lại công ty con, công ty liên kết</w:t>
      </w:r>
      <w:ins w:id="35" w:author="TTamsbv" w:date="2014-07-11T09:47:00Z">
        <w:r w:rsidR="002655C6">
          <w:rPr>
            <w:sz w:val="28"/>
            <w:szCs w:val="28"/>
          </w:rPr>
          <w:t xml:space="preserve">, các trường hợp góp vốn, mua cổ phần khác (sau đây gọi là đầu tư thương mại) </w:t>
        </w:r>
      </w:ins>
      <w:del w:id="36" w:author="TTamsbv" w:date="2014-07-11T09:47:00Z">
        <w:r w:rsidR="00BE7C3A" w:rsidRPr="00EB18E5" w:rsidDel="002655C6">
          <w:rPr>
            <w:sz w:val="28"/>
            <w:szCs w:val="28"/>
          </w:rPr>
          <w:delText xml:space="preserve"> hoặc đầu tư danh mục vốn </w:delText>
        </w:r>
      </w:del>
      <w:r w:rsidR="00FB5135" w:rsidRPr="00EB18E5">
        <w:rPr>
          <w:sz w:val="28"/>
          <w:szCs w:val="28"/>
        </w:rPr>
        <w:t>của tổ chức tín dụng</w:t>
      </w:r>
      <w:r w:rsidR="00451B99" w:rsidRPr="00EB18E5">
        <w:rPr>
          <w:sz w:val="28"/>
          <w:szCs w:val="28"/>
        </w:rPr>
        <w:t xml:space="preserve"> phải được sự chấp thuận trước của Ngân hàng Nhà nước</w:t>
      </w:r>
      <w:ins w:id="37" w:author="Smart" w:date="2012-06-21T15:16:00Z">
        <w:r w:rsidR="00555B6C" w:rsidRPr="00EB18E5">
          <w:rPr>
            <w:sz w:val="28"/>
            <w:szCs w:val="28"/>
          </w:rPr>
          <w:t xml:space="preserve"> Việt Nam (sau đây gọi tắt là Ngân hàng Nhà nước)</w:t>
        </w:r>
      </w:ins>
      <w:r w:rsidR="00967692" w:rsidRPr="00EB18E5">
        <w:rPr>
          <w:sz w:val="28"/>
          <w:szCs w:val="28"/>
        </w:rPr>
        <w:t xml:space="preserve"> theo quy địn</w:t>
      </w:r>
      <w:r w:rsidR="008B4D38" w:rsidRPr="00EB18E5">
        <w:rPr>
          <w:sz w:val="28"/>
          <w:szCs w:val="28"/>
        </w:rPr>
        <w:t>h tại</w:t>
      </w:r>
      <w:r w:rsidR="00924D94" w:rsidRPr="00EB18E5">
        <w:rPr>
          <w:sz w:val="28"/>
          <w:szCs w:val="28"/>
        </w:rPr>
        <w:t xml:space="preserve"> Luật </w:t>
      </w:r>
      <w:ins w:id="38" w:author="user" w:date="2012-06-26T16:58:00Z">
        <w:r w:rsidR="00C22FFD" w:rsidRPr="00EB18E5">
          <w:rPr>
            <w:sz w:val="28"/>
            <w:szCs w:val="28"/>
          </w:rPr>
          <w:t>C</w:t>
        </w:r>
      </w:ins>
      <w:del w:id="39" w:author="user" w:date="2012-06-26T16:58:00Z">
        <w:r w:rsidR="00924D94" w:rsidRPr="00EB18E5" w:rsidDel="00C22FFD">
          <w:rPr>
            <w:sz w:val="28"/>
            <w:szCs w:val="28"/>
          </w:rPr>
          <w:delText>C</w:delText>
        </w:r>
      </w:del>
      <w:r w:rsidR="00924D94" w:rsidRPr="00EB18E5">
        <w:rPr>
          <w:sz w:val="28"/>
          <w:szCs w:val="28"/>
        </w:rPr>
        <w:t>ác tổ chức tín dụng</w:t>
      </w:r>
      <w:r w:rsidR="0019608F" w:rsidRPr="00EB18E5">
        <w:rPr>
          <w:sz w:val="28"/>
          <w:szCs w:val="28"/>
        </w:rPr>
        <w:t>.</w:t>
      </w:r>
    </w:p>
    <w:p w:rsidR="00964733" w:rsidRDefault="00964733" w:rsidP="006B6F26">
      <w:pPr>
        <w:numPr>
          <w:ilvl w:val="0"/>
          <w:numId w:val="5"/>
        </w:numPr>
        <w:tabs>
          <w:tab w:val="left" w:pos="1080"/>
        </w:tabs>
        <w:spacing w:after="120" w:line="269" w:lineRule="auto"/>
        <w:ind w:left="0" w:right="-237" w:firstLine="720"/>
        <w:jc w:val="both"/>
        <w:rPr>
          <w:ins w:id="40" w:author="TTamsbv" w:date="2015-05-14T09:50:00Z"/>
          <w:sz w:val="28"/>
          <w:szCs w:val="28"/>
        </w:rPr>
        <w:pPrChange w:id="41" w:author="TTamsbv" w:date="2015-05-12T15:59:00Z">
          <w:pPr>
            <w:pStyle w:val="ListParagraph"/>
            <w:numPr>
              <w:numId w:val="5"/>
            </w:numPr>
            <w:ind w:left="1440" w:hanging="360"/>
            <w:jc w:val="both"/>
          </w:pPr>
        </w:pPrChange>
      </w:pPr>
      <w:ins w:id="42" w:author="TTamsbv" w:date="2015-05-14T09:48:00Z">
        <w:r>
          <w:rPr>
            <w:sz w:val="28"/>
            <w:szCs w:val="28"/>
          </w:rPr>
          <w:lastRenderedPageBreak/>
          <w:t>Tổ chức tín dụng thực hiện</w:t>
        </w:r>
      </w:ins>
      <w:ins w:id="43" w:author="TTamsbv" w:date="2015-05-12T15:59:00Z">
        <w:r w:rsidR="006B6F26">
          <w:rPr>
            <w:sz w:val="28"/>
            <w:szCs w:val="28"/>
          </w:rPr>
          <w:t xml:space="preserve"> hoán đổi nợ thành </w:t>
        </w:r>
        <w:r w:rsidR="006B6F26" w:rsidRPr="006B6F26">
          <w:rPr>
            <w:sz w:val="28"/>
            <w:szCs w:val="28"/>
            <w:rPrChange w:id="44" w:author="TTamsbv" w:date="2015-05-12T15:59:00Z">
              <w:rPr>
                <w:i/>
                <w:sz w:val="28"/>
                <w:szCs w:val="28"/>
                <w:lang w:val="en-GB"/>
              </w:rPr>
            </w:rPrChange>
          </w:rPr>
          <w:t>vốn</w:t>
        </w:r>
        <w:r w:rsidR="006B6F26">
          <w:rPr>
            <w:sz w:val="28"/>
            <w:szCs w:val="28"/>
          </w:rPr>
          <w:t xml:space="preserve"> góp</w:t>
        </w:r>
        <w:r w:rsidR="006B6F26" w:rsidRPr="006B6F26">
          <w:rPr>
            <w:sz w:val="28"/>
            <w:szCs w:val="28"/>
            <w:rPrChange w:id="45" w:author="TTamsbv" w:date="2015-05-12T15:59:00Z">
              <w:rPr>
                <w:i/>
                <w:sz w:val="28"/>
                <w:szCs w:val="28"/>
                <w:lang w:val="en-GB"/>
              </w:rPr>
            </w:rPrChange>
          </w:rPr>
          <w:t xml:space="preserve">, </w:t>
        </w:r>
      </w:ins>
      <w:ins w:id="46" w:author="TTamsbv" w:date="2015-05-14T09:48:00Z">
        <w:r>
          <w:rPr>
            <w:sz w:val="28"/>
            <w:szCs w:val="28"/>
          </w:rPr>
          <w:t xml:space="preserve">mua </w:t>
        </w:r>
      </w:ins>
      <w:ins w:id="47" w:author="TTamsbv" w:date="2015-05-12T15:59:00Z">
        <w:r w:rsidR="006B6F26" w:rsidRPr="006B6F26">
          <w:rPr>
            <w:sz w:val="28"/>
            <w:szCs w:val="28"/>
            <w:rPrChange w:id="48" w:author="TTamsbv" w:date="2015-05-12T15:59:00Z">
              <w:rPr>
                <w:i/>
                <w:sz w:val="28"/>
                <w:szCs w:val="28"/>
                <w:lang w:val="en-GB"/>
              </w:rPr>
            </w:rPrChange>
          </w:rPr>
          <w:t>cổ phần</w:t>
        </w:r>
      </w:ins>
      <w:ins w:id="49" w:author="TTamsbv" w:date="2015-05-14T09:48:00Z">
        <w:r>
          <w:rPr>
            <w:sz w:val="28"/>
            <w:szCs w:val="28"/>
          </w:rPr>
          <w:t xml:space="preserve"> theo quy định tại Thông tư này </w:t>
        </w:r>
      </w:ins>
      <w:ins w:id="50" w:author="TTamsbv" w:date="2015-05-14T10:49:00Z">
        <w:r w:rsidR="007E3AB6">
          <w:rPr>
            <w:sz w:val="28"/>
            <w:szCs w:val="28"/>
            <w:lang w:val="en-GB"/>
          </w:rPr>
          <w:t xml:space="preserve">ngoại trừ các </w:t>
        </w:r>
        <w:r w:rsidR="007E3AB6" w:rsidRPr="00B6768C">
          <w:rPr>
            <w:sz w:val="28"/>
            <w:szCs w:val="28"/>
            <w:lang w:val="vi-VN"/>
          </w:rPr>
          <w:t>điều kiện quy định tại Điều 6, 7, 8, 9, 13 Thông tư</w:t>
        </w:r>
      </w:ins>
      <w:ins w:id="51" w:author="TTamsbv" w:date="2015-05-14T10:02:00Z">
        <w:r w:rsidR="00810DB8">
          <w:rPr>
            <w:sz w:val="28"/>
            <w:szCs w:val="28"/>
          </w:rPr>
          <w:t>,</w:t>
        </w:r>
      </w:ins>
      <w:ins w:id="52" w:author="TTamsbv" w:date="2015-05-14T09:50:00Z">
        <w:r>
          <w:rPr>
            <w:sz w:val="28"/>
            <w:szCs w:val="28"/>
          </w:rPr>
          <w:t xml:space="preserve"> tuy nhiên phải đảm bảo các điều kiện sau</w:t>
        </w:r>
      </w:ins>
      <w:ins w:id="53" w:author="TTamsbv" w:date="2015-05-14T10:02:00Z">
        <w:r w:rsidR="00810DB8">
          <w:rPr>
            <w:sz w:val="28"/>
            <w:szCs w:val="28"/>
          </w:rPr>
          <w:t>:</w:t>
        </w:r>
      </w:ins>
    </w:p>
    <w:p w:rsidR="00964733" w:rsidRDefault="00DF495D" w:rsidP="00DF495D">
      <w:pPr>
        <w:spacing w:after="120" w:line="269" w:lineRule="auto"/>
        <w:ind w:right="-237"/>
        <w:jc w:val="both"/>
        <w:rPr>
          <w:ins w:id="54" w:author="TTamsbv" w:date="2015-05-14T09:57:00Z"/>
          <w:sz w:val="28"/>
          <w:szCs w:val="28"/>
        </w:rPr>
        <w:pPrChange w:id="55" w:author="TTamsbv" w:date="2015-05-14T09:57:00Z">
          <w:pPr>
            <w:pStyle w:val="ListParagraph"/>
            <w:numPr>
              <w:numId w:val="5"/>
            </w:numPr>
            <w:ind w:left="1440" w:hanging="360"/>
            <w:jc w:val="both"/>
          </w:pPr>
        </w:pPrChange>
      </w:pPr>
      <w:ins w:id="56" w:author="TTamsbv" w:date="2015-05-14T09:57:00Z">
        <w:r>
          <w:rPr>
            <w:sz w:val="28"/>
            <w:szCs w:val="28"/>
          </w:rPr>
          <w:tab/>
          <w:t xml:space="preserve">a. </w:t>
        </w:r>
      </w:ins>
      <w:ins w:id="57" w:author="TTamsbv" w:date="2015-05-14T09:52:00Z">
        <w:r w:rsidR="00964733">
          <w:rPr>
            <w:sz w:val="28"/>
            <w:szCs w:val="28"/>
          </w:rPr>
          <w:t>Chỉ được thực hiện đối với</w:t>
        </w:r>
        <w:r w:rsidR="00964733" w:rsidRPr="00964733">
          <w:rPr>
            <w:sz w:val="28"/>
            <w:szCs w:val="28"/>
          </w:rPr>
          <w:t xml:space="preserve"> </w:t>
        </w:r>
        <w:r w:rsidR="00964733" w:rsidRPr="006B6F26">
          <w:rPr>
            <w:sz w:val="28"/>
            <w:szCs w:val="28"/>
          </w:rPr>
          <w:t>nợ thuộc nhóm 5 hoặc nợ đã được xử lý bằng dự phòng rủi ro</w:t>
        </w:r>
        <w:r w:rsidR="00964733">
          <w:rPr>
            <w:sz w:val="28"/>
            <w:szCs w:val="28"/>
          </w:rPr>
          <w:t>;</w:t>
        </w:r>
      </w:ins>
    </w:p>
    <w:p w:rsidR="006B6F26" w:rsidRDefault="00DF495D" w:rsidP="00DF495D">
      <w:pPr>
        <w:spacing w:after="120" w:line="269" w:lineRule="auto"/>
        <w:ind w:right="-237"/>
        <w:jc w:val="both"/>
        <w:rPr>
          <w:ins w:id="58" w:author="TTamsbv" w:date="2015-05-14T16:27:00Z"/>
          <w:sz w:val="28"/>
          <w:szCs w:val="28"/>
        </w:rPr>
        <w:pPrChange w:id="59" w:author="TTamsbv" w:date="2015-05-14T09:58:00Z">
          <w:pPr>
            <w:pStyle w:val="ListParagraph"/>
            <w:numPr>
              <w:numId w:val="5"/>
            </w:numPr>
            <w:ind w:left="1440" w:hanging="360"/>
            <w:jc w:val="both"/>
          </w:pPr>
        </w:pPrChange>
      </w:pPr>
      <w:ins w:id="60" w:author="TTamsbv" w:date="2015-05-14T09:57:00Z">
        <w:r>
          <w:rPr>
            <w:sz w:val="28"/>
            <w:szCs w:val="28"/>
          </w:rPr>
          <w:tab/>
          <w:t>b.</w:t>
        </w:r>
      </w:ins>
      <w:ins w:id="61" w:author="TTamsbv" w:date="2015-05-14T09:58:00Z">
        <w:r>
          <w:rPr>
            <w:sz w:val="28"/>
            <w:szCs w:val="28"/>
          </w:rPr>
          <w:t xml:space="preserve"> </w:t>
        </w:r>
      </w:ins>
      <w:ins w:id="62" w:author="TTamsbv" w:date="2015-05-14T09:52:00Z">
        <w:r w:rsidR="00964733">
          <w:rPr>
            <w:sz w:val="28"/>
            <w:szCs w:val="28"/>
          </w:rPr>
          <w:t>T</w:t>
        </w:r>
      </w:ins>
      <w:ins w:id="63" w:author="TTamsbv" w:date="2015-05-12T15:59:00Z">
        <w:r w:rsidR="006B6F26" w:rsidRPr="00964733">
          <w:rPr>
            <w:sz w:val="28"/>
            <w:szCs w:val="28"/>
            <w:rPrChange w:id="64" w:author="TTamsbv" w:date="2015-05-14T09:52:00Z">
              <w:rPr>
                <w:i/>
                <w:sz w:val="28"/>
                <w:szCs w:val="28"/>
                <w:lang w:val="en-GB"/>
              </w:rPr>
            </w:rPrChange>
          </w:rPr>
          <w:t>ổng mức góp vốn, mua cổ phần dưới mọi hình thức không vượt quá 40% vốn điều lệ và quỹ dự trữ của ngân hàng thương mại, không vượt quá 60% vốn điều lệ và q</w:t>
        </w:r>
        <w:r w:rsidR="006B6F26" w:rsidRPr="00964733">
          <w:rPr>
            <w:sz w:val="28"/>
            <w:szCs w:val="28"/>
          </w:rPr>
          <w:t>uỹ dự trữ của công ty tài chính</w:t>
        </w:r>
      </w:ins>
      <w:ins w:id="65" w:author="TTamsbv" w:date="2015-05-14T09:53:00Z">
        <w:r w:rsidR="00964733">
          <w:rPr>
            <w:sz w:val="28"/>
            <w:szCs w:val="28"/>
          </w:rPr>
          <w:t>;</w:t>
        </w:r>
      </w:ins>
    </w:p>
    <w:p w:rsidR="006B6F26" w:rsidRPr="00462F48" w:rsidDel="00462F48" w:rsidRDefault="00462F48" w:rsidP="006658F2">
      <w:pPr>
        <w:numPr>
          <w:ilvl w:val="0"/>
          <w:numId w:val="5"/>
        </w:numPr>
        <w:tabs>
          <w:tab w:val="left" w:pos="1080"/>
        </w:tabs>
        <w:spacing w:after="120" w:line="269" w:lineRule="auto"/>
        <w:ind w:left="0" w:right="-237" w:firstLine="720"/>
        <w:jc w:val="both"/>
        <w:rPr>
          <w:del w:id="66" w:author="TTamsbv" w:date="2015-05-12T16:00:00Z"/>
          <w:sz w:val="28"/>
          <w:szCs w:val="28"/>
          <w:rPrChange w:id="67" w:author="TTamsbv" w:date="2015-05-14T16:27:00Z">
            <w:rPr>
              <w:del w:id="68" w:author="TTamsbv" w:date="2015-05-12T16:00:00Z"/>
              <w:i/>
              <w:sz w:val="28"/>
              <w:szCs w:val="28"/>
            </w:rPr>
          </w:rPrChange>
        </w:rPr>
      </w:pPr>
      <w:ins w:id="69" w:author="TTamsbv" w:date="2015-05-14T16:27:00Z">
        <w:r>
          <w:rPr>
            <w:sz w:val="28"/>
            <w:szCs w:val="28"/>
          </w:rPr>
          <w:tab/>
          <w:t xml:space="preserve">c. </w:t>
        </w:r>
        <w:r w:rsidRPr="00462F48">
          <w:rPr>
            <w:sz w:val="28"/>
            <w:szCs w:val="28"/>
            <w:rPrChange w:id="70" w:author="TTamsbv" w:date="2015-05-14T16:27:00Z">
              <w:rPr>
                <w:i/>
                <w:sz w:val="28"/>
                <w:szCs w:val="28"/>
              </w:rPr>
            </w:rPrChange>
          </w:rPr>
          <w:t xml:space="preserve">Tuân thủ tỷ lệ bảo đảm an toàn trước và sau khi hoán đổi nợ thành vốn góp, mua cổ phần, trừ trường hợp đặc biệt khi các </w:t>
        </w:r>
        <w:r>
          <w:rPr>
            <w:sz w:val="28"/>
            <w:szCs w:val="28"/>
          </w:rPr>
          <w:t>tổ chức tín dụng</w:t>
        </w:r>
        <w:r w:rsidRPr="00462F48">
          <w:rPr>
            <w:sz w:val="28"/>
            <w:szCs w:val="28"/>
            <w:rPrChange w:id="71" w:author="TTamsbv" w:date="2015-05-14T16:27:00Z">
              <w:rPr>
                <w:i/>
                <w:sz w:val="28"/>
                <w:szCs w:val="28"/>
              </w:rPr>
            </w:rPrChange>
          </w:rPr>
          <w:t xml:space="preserve"> đang trong quá trình triển khai tái cơ cấu </w:t>
        </w:r>
        <w:proofErr w:type="gramStart"/>
        <w:r w:rsidRPr="00462F48">
          <w:rPr>
            <w:sz w:val="28"/>
            <w:szCs w:val="28"/>
            <w:rPrChange w:id="72" w:author="TTamsbv" w:date="2015-05-14T16:27:00Z">
              <w:rPr>
                <w:i/>
                <w:sz w:val="28"/>
                <w:szCs w:val="28"/>
              </w:rPr>
            </w:rPrChange>
          </w:rPr>
          <w:t>theo</w:t>
        </w:r>
        <w:proofErr w:type="gramEnd"/>
        <w:r w:rsidRPr="00462F48">
          <w:rPr>
            <w:sz w:val="28"/>
            <w:szCs w:val="28"/>
            <w:rPrChange w:id="73" w:author="TTamsbv" w:date="2015-05-14T16:27:00Z">
              <w:rPr>
                <w:i/>
                <w:sz w:val="28"/>
                <w:szCs w:val="28"/>
              </w:rPr>
            </w:rPrChange>
          </w:rPr>
          <w:t xml:space="preserve"> chỉ đạo của Thống đốc</w:t>
        </w:r>
      </w:ins>
      <w:ins w:id="74" w:author="TTamsbv" w:date="2015-05-14T16:28:00Z">
        <w:r>
          <w:rPr>
            <w:sz w:val="28"/>
            <w:szCs w:val="28"/>
          </w:rPr>
          <w:t>.</w:t>
        </w:r>
      </w:ins>
    </w:p>
    <w:p w:rsidR="00462F48" w:rsidRPr="00EB18E5" w:rsidRDefault="00462F48" w:rsidP="00462F48">
      <w:pPr>
        <w:spacing w:after="120" w:line="269" w:lineRule="auto"/>
        <w:ind w:right="-237"/>
        <w:jc w:val="both"/>
        <w:rPr>
          <w:ins w:id="75" w:author="TTamsbv" w:date="2015-05-14T16:27:00Z"/>
          <w:sz w:val="28"/>
          <w:szCs w:val="28"/>
        </w:rPr>
      </w:pPr>
    </w:p>
    <w:p w:rsidR="00683522" w:rsidRPr="00510D3B" w:rsidRDefault="008A4676" w:rsidP="006658F2">
      <w:pPr>
        <w:numPr>
          <w:ilvl w:val="0"/>
          <w:numId w:val="5"/>
        </w:numPr>
        <w:tabs>
          <w:tab w:val="left" w:pos="1080"/>
        </w:tabs>
        <w:spacing w:after="120" w:line="269" w:lineRule="auto"/>
        <w:ind w:left="0" w:right="-237" w:firstLine="720"/>
        <w:jc w:val="both"/>
        <w:rPr>
          <w:sz w:val="28"/>
          <w:szCs w:val="28"/>
        </w:rPr>
      </w:pPr>
      <w:r w:rsidRPr="00510D3B">
        <w:rPr>
          <w:sz w:val="28"/>
          <w:szCs w:val="28"/>
        </w:rPr>
        <w:t>V</w:t>
      </w:r>
      <w:r w:rsidR="00683522" w:rsidRPr="00510D3B">
        <w:rPr>
          <w:sz w:val="28"/>
          <w:szCs w:val="28"/>
        </w:rPr>
        <w:t xml:space="preserve">iệc góp vốn, mua cổ phần của tổ chức tín dụng </w:t>
      </w:r>
      <w:r w:rsidR="00F71213" w:rsidRPr="00510D3B">
        <w:rPr>
          <w:sz w:val="28"/>
          <w:szCs w:val="28"/>
        </w:rPr>
        <w:t xml:space="preserve">để </w:t>
      </w:r>
      <w:ins w:id="76" w:author="user" w:date="2012-06-26T14:13:00Z">
        <w:r w:rsidR="004004A3" w:rsidRPr="00510D3B">
          <w:rPr>
            <w:sz w:val="28"/>
            <w:szCs w:val="28"/>
          </w:rPr>
          <w:t>thành l</w:t>
        </w:r>
      </w:ins>
      <w:r w:rsidR="006F2CCC" w:rsidRPr="00510D3B">
        <w:rPr>
          <w:sz w:val="28"/>
          <w:szCs w:val="28"/>
        </w:rPr>
        <w:t>ập</w:t>
      </w:r>
      <w:ins w:id="77" w:author="user" w:date="2012-06-26T14:13:00Z">
        <w:r w:rsidR="004004A3" w:rsidRPr="00510D3B">
          <w:rPr>
            <w:sz w:val="28"/>
            <w:szCs w:val="28"/>
          </w:rPr>
          <w:t xml:space="preserve">, mua lại </w:t>
        </w:r>
      </w:ins>
      <w:r w:rsidR="00084C19" w:rsidRPr="00510D3B">
        <w:rPr>
          <w:sz w:val="28"/>
          <w:szCs w:val="28"/>
        </w:rPr>
        <w:t>công ty con, công ty liên kết ở</w:t>
      </w:r>
      <w:r w:rsidR="00B3288E" w:rsidRPr="00510D3B">
        <w:rPr>
          <w:sz w:val="28"/>
          <w:szCs w:val="28"/>
        </w:rPr>
        <w:t xml:space="preserve"> nước ngoài</w:t>
      </w:r>
      <w:r w:rsidR="00683522" w:rsidRPr="00510D3B">
        <w:rPr>
          <w:sz w:val="28"/>
          <w:szCs w:val="28"/>
        </w:rPr>
        <w:t xml:space="preserve"> được thực hiện </w:t>
      </w:r>
      <w:proofErr w:type="gramStart"/>
      <w:r w:rsidR="00683522" w:rsidRPr="00510D3B">
        <w:rPr>
          <w:sz w:val="28"/>
          <w:szCs w:val="28"/>
        </w:rPr>
        <w:t>theo</w:t>
      </w:r>
      <w:proofErr w:type="gramEnd"/>
      <w:r w:rsidR="00683522" w:rsidRPr="00510D3B">
        <w:rPr>
          <w:sz w:val="28"/>
          <w:szCs w:val="28"/>
        </w:rPr>
        <w:t xml:space="preserve"> quy định tại Thông tư này và quy định </w:t>
      </w:r>
      <w:r w:rsidR="00842C4C" w:rsidRPr="00510D3B">
        <w:rPr>
          <w:sz w:val="28"/>
          <w:szCs w:val="28"/>
        </w:rPr>
        <w:t xml:space="preserve">của pháp luật Việt Nam </w:t>
      </w:r>
      <w:r w:rsidR="00683522" w:rsidRPr="00510D3B">
        <w:rPr>
          <w:sz w:val="28"/>
          <w:szCs w:val="28"/>
        </w:rPr>
        <w:t>về đầu tư ra nước ngoài</w:t>
      </w:r>
      <w:r w:rsidR="006B5A25" w:rsidRPr="00510D3B">
        <w:rPr>
          <w:sz w:val="28"/>
          <w:szCs w:val="28"/>
        </w:rPr>
        <w:t>.</w:t>
      </w:r>
    </w:p>
    <w:p w:rsidR="00667ED1" w:rsidRPr="00510D3B" w:rsidRDefault="004F0F13" w:rsidP="002974E6">
      <w:pPr>
        <w:numPr>
          <w:ilvl w:val="0"/>
          <w:numId w:val="5"/>
        </w:numPr>
        <w:tabs>
          <w:tab w:val="left" w:pos="1080"/>
        </w:tabs>
        <w:spacing w:after="120" w:line="269" w:lineRule="auto"/>
        <w:ind w:left="0" w:right="-237" w:firstLine="720"/>
        <w:jc w:val="both"/>
        <w:rPr>
          <w:ins w:id="78" w:author="TTamsbv" w:date="2014-07-11T09:51:00Z"/>
          <w:sz w:val="28"/>
          <w:szCs w:val="28"/>
          <w:rPrChange w:id="79" w:author="TTamsbv" w:date="2014-07-15T14:37:00Z">
            <w:rPr>
              <w:ins w:id="80" w:author="TTamsbv" w:date="2014-07-11T09:51:00Z"/>
              <w:sz w:val="28"/>
              <w:szCs w:val="28"/>
              <w:highlight w:val="yellow"/>
            </w:rPr>
          </w:rPrChange>
        </w:rPr>
      </w:pPr>
      <w:r w:rsidRPr="00510D3B">
        <w:rPr>
          <w:sz w:val="28"/>
          <w:szCs w:val="28"/>
        </w:rPr>
        <w:t xml:space="preserve">Việc góp vốn, mua cổ phần để thành lập tổ chức tín dụng </w:t>
      </w:r>
      <w:r w:rsidR="006F325A" w:rsidRPr="00510D3B">
        <w:rPr>
          <w:sz w:val="28"/>
          <w:szCs w:val="28"/>
        </w:rPr>
        <w:t xml:space="preserve">trong nước </w:t>
      </w:r>
      <w:r w:rsidRPr="00510D3B">
        <w:rPr>
          <w:sz w:val="28"/>
          <w:szCs w:val="28"/>
        </w:rPr>
        <w:t xml:space="preserve">và việc góp vốn, mua cổ phần </w:t>
      </w:r>
      <w:del w:id="81" w:author="Smart" w:date="2012-06-22T15:11:00Z">
        <w:r w:rsidRPr="00510D3B" w:rsidDel="009A64FE">
          <w:rPr>
            <w:sz w:val="28"/>
            <w:szCs w:val="28"/>
          </w:rPr>
          <w:delText xml:space="preserve">của tổ chức tín dụng </w:delText>
        </w:r>
      </w:del>
      <w:r w:rsidR="006F325A" w:rsidRPr="00510D3B">
        <w:rPr>
          <w:sz w:val="28"/>
          <w:szCs w:val="28"/>
        </w:rPr>
        <w:t xml:space="preserve">để thành lập ngân hàng con </w:t>
      </w:r>
      <w:ins w:id="82" w:author="Smart" w:date="2012-11-29T10:59:00Z">
        <w:r w:rsidR="00A55477" w:rsidRPr="00510D3B">
          <w:rPr>
            <w:sz w:val="28"/>
            <w:szCs w:val="28"/>
            <w:rPrChange w:id="83" w:author="TTamsbv" w:date="2014-07-15T14:37:00Z">
              <w:rPr>
                <w:sz w:val="28"/>
                <w:szCs w:val="28"/>
              </w:rPr>
            </w:rPrChange>
          </w:rPr>
          <w:t xml:space="preserve">ở nước ngoài </w:t>
        </w:r>
      </w:ins>
      <w:r w:rsidR="006F325A" w:rsidRPr="00510D3B">
        <w:rPr>
          <w:sz w:val="28"/>
          <w:szCs w:val="28"/>
          <w:rPrChange w:id="84" w:author="TTamsbv" w:date="2014-07-15T14:37:00Z">
            <w:rPr>
              <w:sz w:val="28"/>
              <w:szCs w:val="28"/>
            </w:rPr>
          </w:rPrChange>
        </w:rPr>
        <w:t xml:space="preserve">do tổ chức tín dụng </w:t>
      </w:r>
      <w:del w:id="85" w:author="Smart" w:date="2012-06-22T15:10:00Z">
        <w:r w:rsidR="006F325A" w:rsidRPr="00510D3B" w:rsidDel="00C30946">
          <w:rPr>
            <w:sz w:val="28"/>
            <w:szCs w:val="28"/>
            <w:rPrChange w:id="86" w:author="TTamsbv" w:date="2014-07-15T14:37:00Z">
              <w:rPr>
                <w:sz w:val="28"/>
                <w:szCs w:val="28"/>
              </w:rPr>
            </w:rPrChange>
          </w:rPr>
          <w:delText xml:space="preserve">sỡ </w:delText>
        </w:r>
      </w:del>
      <w:ins w:id="87" w:author="Smart" w:date="2012-06-22T15:10:00Z">
        <w:r w:rsidR="00C30946" w:rsidRPr="00510D3B">
          <w:rPr>
            <w:sz w:val="28"/>
            <w:szCs w:val="28"/>
            <w:rPrChange w:id="88" w:author="TTamsbv" w:date="2014-07-15T14:37:00Z">
              <w:rPr>
                <w:sz w:val="28"/>
                <w:szCs w:val="28"/>
              </w:rPr>
            </w:rPrChange>
          </w:rPr>
          <w:t xml:space="preserve">sở </w:t>
        </w:r>
      </w:ins>
      <w:r w:rsidR="006F325A" w:rsidRPr="00510D3B">
        <w:rPr>
          <w:sz w:val="28"/>
          <w:szCs w:val="28"/>
          <w:rPrChange w:id="89" w:author="TTamsbv" w:date="2014-07-15T14:37:00Z">
            <w:rPr>
              <w:sz w:val="28"/>
              <w:szCs w:val="28"/>
            </w:rPr>
          </w:rPrChange>
        </w:rPr>
        <w:t xml:space="preserve">hữu </w:t>
      </w:r>
      <w:r w:rsidRPr="00510D3B">
        <w:rPr>
          <w:sz w:val="28"/>
          <w:szCs w:val="28"/>
          <w:rPrChange w:id="90" w:author="TTamsbv" w:date="2014-07-15T14:37:00Z">
            <w:rPr>
              <w:sz w:val="28"/>
              <w:szCs w:val="28"/>
            </w:rPr>
          </w:rPrChange>
        </w:rPr>
        <w:t xml:space="preserve">100% vốn </w:t>
      </w:r>
      <w:r w:rsidR="006F325A" w:rsidRPr="00510D3B">
        <w:rPr>
          <w:sz w:val="28"/>
          <w:szCs w:val="28"/>
          <w:rPrChange w:id="91" w:author="TTamsbv" w:date="2014-07-15T14:37:00Z">
            <w:rPr>
              <w:sz w:val="28"/>
              <w:szCs w:val="28"/>
            </w:rPr>
          </w:rPrChange>
        </w:rPr>
        <w:t xml:space="preserve">điều lệ hoặc vốn cổ phần có quyền biểu quyết </w:t>
      </w:r>
      <w:del w:id="92" w:author="Smart" w:date="2012-11-29T10:59:00Z">
        <w:r w:rsidR="002974E6" w:rsidRPr="00510D3B" w:rsidDel="00A55477">
          <w:rPr>
            <w:sz w:val="28"/>
            <w:szCs w:val="28"/>
            <w:rPrChange w:id="93" w:author="TTamsbv" w:date="2014-07-15T14:37:00Z">
              <w:rPr>
                <w:sz w:val="28"/>
                <w:szCs w:val="28"/>
              </w:rPr>
            </w:rPrChange>
          </w:rPr>
          <w:delText xml:space="preserve">ở </w:delText>
        </w:r>
        <w:r w:rsidRPr="00510D3B" w:rsidDel="00A55477">
          <w:rPr>
            <w:sz w:val="28"/>
            <w:szCs w:val="28"/>
            <w:rPrChange w:id="94" w:author="TTamsbv" w:date="2014-07-15T14:37:00Z">
              <w:rPr>
                <w:sz w:val="28"/>
                <w:szCs w:val="28"/>
              </w:rPr>
            </w:rPrChange>
          </w:rPr>
          <w:delText xml:space="preserve">nước ngoài </w:delText>
        </w:r>
      </w:del>
      <w:r w:rsidRPr="00510D3B">
        <w:rPr>
          <w:sz w:val="28"/>
          <w:szCs w:val="28"/>
          <w:rPrChange w:id="95" w:author="TTamsbv" w:date="2014-07-15T14:37:00Z">
            <w:rPr>
              <w:sz w:val="28"/>
              <w:szCs w:val="28"/>
            </w:rPr>
          </w:rPrChange>
        </w:rPr>
        <w:t>không thuộc phạm vi điều chỉnh của Thông tư này.</w:t>
      </w:r>
    </w:p>
    <w:p w:rsidR="000D5835" w:rsidRPr="000D5835" w:rsidRDefault="000D5835" w:rsidP="002974E6">
      <w:pPr>
        <w:numPr>
          <w:ilvl w:val="0"/>
          <w:numId w:val="5"/>
        </w:numPr>
        <w:tabs>
          <w:tab w:val="left" w:pos="1080"/>
        </w:tabs>
        <w:spacing w:after="120" w:line="269" w:lineRule="auto"/>
        <w:ind w:left="0" w:right="-237" w:firstLine="720"/>
        <w:jc w:val="both"/>
        <w:rPr>
          <w:sz w:val="28"/>
          <w:szCs w:val="28"/>
        </w:rPr>
      </w:pPr>
      <w:ins w:id="96" w:author="TTamsbv" w:date="2014-07-11T09:51:00Z">
        <w:r w:rsidRPr="000D5835">
          <w:rPr>
            <w:sz w:val="28"/>
            <w:szCs w:val="28"/>
            <w:rPrChange w:id="97" w:author="TTamsbv" w:date="2014-07-11T09:53:00Z">
              <w:rPr>
                <w:sz w:val="28"/>
                <w:szCs w:val="28"/>
                <w:highlight w:val="yellow"/>
              </w:rPr>
            </w:rPrChange>
          </w:rPr>
          <w:t xml:space="preserve">Trường hợp tổ chức tín dụng thực hiện </w:t>
        </w:r>
      </w:ins>
      <w:ins w:id="98" w:author="TTamsbv" w:date="2015-05-12T16:07:00Z">
        <w:r w:rsidR="00B71504">
          <w:rPr>
            <w:sz w:val="28"/>
            <w:szCs w:val="28"/>
          </w:rPr>
          <w:t>cơ cấu lại</w:t>
        </w:r>
      </w:ins>
      <w:ins w:id="99" w:author="TTamsbv" w:date="2014-07-11T09:52:00Z">
        <w:r w:rsidRPr="000D5835">
          <w:rPr>
            <w:sz w:val="28"/>
            <w:szCs w:val="28"/>
            <w:rPrChange w:id="100" w:author="TTamsbv" w:date="2014-07-11T09:53:00Z">
              <w:rPr>
                <w:sz w:val="28"/>
                <w:szCs w:val="28"/>
                <w:highlight w:val="yellow"/>
              </w:rPr>
            </w:rPrChange>
          </w:rPr>
          <w:t xml:space="preserve">, việc góp vốn, mua cổ phần để thành lập, mua lại công ty con, công ty liên kết hoặc đầu tư thương mại của tổ chức tín dụng đó được thực hiện theo Đề án </w:t>
        </w:r>
      </w:ins>
      <w:ins w:id="101" w:author="TTamsbv" w:date="2015-05-12T16:07:00Z">
        <w:r w:rsidR="00B71504">
          <w:rPr>
            <w:sz w:val="28"/>
            <w:szCs w:val="28"/>
          </w:rPr>
          <w:t xml:space="preserve">cơ cấu </w:t>
        </w:r>
      </w:ins>
      <w:ins w:id="102" w:author="TTamsbv" w:date="2014-07-11T09:52:00Z">
        <w:r w:rsidRPr="000D5835">
          <w:rPr>
            <w:sz w:val="28"/>
            <w:szCs w:val="28"/>
            <w:rPrChange w:id="103" w:author="TTamsbv" w:date="2014-07-11T09:53:00Z">
              <w:rPr>
                <w:sz w:val="28"/>
                <w:szCs w:val="28"/>
                <w:highlight w:val="yellow"/>
              </w:rPr>
            </w:rPrChange>
          </w:rPr>
          <w:t>lại đã được Ngân hàng Nhà nước chấp thuận bằng văn bản.</w:t>
        </w:r>
      </w:ins>
    </w:p>
    <w:p w:rsidR="002974E6" w:rsidRPr="00667ED1" w:rsidRDefault="00667ED1" w:rsidP="00667ED1">
      <w:pPr>
        <w:tabs>
          <w:tab w:val="left" w:pos="1080"/>
        </w:tabs>
        <w:spacing w:after="120" w:line="269" w:lineRule="auto"/>
        <w:ind w:right="-237"/>
        <w:jc w:val="both"/>
        <w:rPr>
          <w:b/>
          <w:sz w:val="28"/>
          <w:szCs w:val="28"/>
        </w:rPr>
      </w:pPr>
      <w:r>
        <w:rPr>
          <w:sz w:val="28"/>
          <w:szCs w:val="28"/>
        </w:rPr>
        <w:t xml:space="preserve">          </w:t>
      </w:r>
      <w:proofErr w:type="gramStart"/>
      <w:r w:rsidRPr="00667ED1">
        <w:rPr>
          <w:b/>
          <w:sz w:val="28"/>
          <w:szCs w:val="28"/>
        </w:rPr>
        <w:t>Điều 2.</w:t>
      </w:r>
      <w:proofErr w:type="gramEnd"/>
      <w:r w:rsidRPr="00667ED1">
        <w:rPr>
          <w:b/>
          <w:sz w:val="28"/>
          <w:szCs w:val="28"/>
        </w:rPr>
        <w:t xml:space="preserve"> Đối tượng áp dụng</w:t>
      </w:r>
    </w:p>
    <w:p w:rsidR="00325C79" w:rsidRPr="00EB18E5" w:rsidDel="00575065" w:rsidRDefault="00A64A01" w:rsidP="00F15707">
      <w:pPr>
        <w:tabs>
          <w:tab w:val="left" w:pos="1080"/>
        </w:tabs>
        <w:spacing w:after="120" w:line="269" w:lineRule="auto"/>
        <w:ind w:right="-237" w:firstLine="748"/>
        <w:jc w:val="both"/>
        <w:rPr>
          <w:del w:id="104" w:author="Smart" w:date="2012-06-28T11:27:00Z"/>
          <w:strike/>
          <w:sz w:val="28"/>
          <w:szCs w:val="28"/>
          <w:rPrChange w:id="105" w:author="user" w:date="2012-06-26T14:27:00Z">
            <w:rPr>
              <w:del w:id="106" w:author="Smart" w:date="2012-06-28T11:27:00Z"/>
              <w:sz w:val="28"/>
              <w:szCs w:val="28"/>
            </w:rPr>
          </w:rPrChange>
        </w:rPr>
      </w:pPr>
      <w:del w:id="107" w:author="Smart" w:date="2012-06-28T11:27:00Z">
        <w:r w:rsidRPr="00EB18E5" w:rsidDel="00575065">
          <w:rPr>
            <w:strike/>
            <w:sz w:val="28"/>
            <w:szCs w:val="28"/>
            <w:rPrChange w:id="108" w:author="user" w:date="2012-06-26T14:27:00Z">
              <w:rPr>
                <w:sz w:val="28"/>
                <w:szCs w:val="28"/>
              </w:rPr>
            </w:rPrChange>
          </w:rPr>
          <w:delText>Tổ chức tín dụng</w:delText>
        </w:r>
        <w:r w:rsidR="00325C79" w:rsidRPr="00EB18E5" w:rsidDel="00575065">
          <w:rPr>
            <w:strike/>
            <w:sz w:val="28"/>
            <w:szCs w:val="28"/>
            <w:rPrChange w:id="109" w:author="user" w:date="2012-06-26T14:27:00Z">
              <w:rPr>
                <w:sz w:val="28"/>
                <w:szCs w:val="28"/>
              </w:rPr>
            </w:rPrChange>
          </w:rPr>
          <w:delText xml:space="preserve"> </w:delText>
        </w:r>
        <w:r w:rsidRPr="00EB18E5" w:rsidDel="00575065">
          <w:rPr>
            <w:strike/>
            <w:sz w:val="28"/>
            <w:szCs w:val="28"/>
            <w:rPrChange w:id="110" w:author="user" w:date="2012-06-26T14:27:00Z">
              <w:rPr>
                <w:sz w:val="28"/>
                <w:szCs w:val="28"/>
              </w:rPr>
            </w:rPrChange>
          </w:rPr>
          <w:delText>quy định tại Thông tư này</w:delText>
        </w:r>
        <w:r w:rsidR="001206C9" w:rsidRPr="00EB18E5" w:rsidDel="00575065">
          <w:rPr>
            <w:strike/>
            <w:sz w:val="28"/>
            <w:szCs w:val="28"/>
            <w:rPrChange w:id="111" w:author="user" w:date="2012-06-26T14:27:00Z">
              <w:rPr>
                <w:sz w:val="28"/>
                <w:szCs w:val="28"/>
              </w:rPr>
            </w:rPrChange>
          </w:rPr>
          <w:delText>, bao gồm:</w:delText>
        </w:r>
      </w:del>
    </w:p>
    <w:p w:rsidR="001206C9" w:rsidRPr="00EB18E5" w:rsidDel="00A55477" w:rsidRDefault="001206C9" w:rsidP="00F15707">
      <w:pPr>
        <w:tabs>
          <w:tab w:val="left" w:pos="1080"/>
        </w:tabs>
        <w:spacing w:after="120" w:line="269" w:lineRule="auto"/>
        <w:ind w:right="-237" w:firstLine="748"/>
        <w:jc w:val="both"/>
        <w:rPr>
          <w:del w:id="112" w:author="Smart" w:date="2012-11-29T10:59:00Z"/>
          <w:sz w:val="28"/>
          <w:szCs w:val="28"/>
        </w:rPr>
      </w:pPr>
      <w:r w:rsidRPr="00EB18E5">
        <w:rPr>
          <w:sz w:val="28"/>
          <w:szCs w:val="28"/>
        </w:rPr>
        <w:t xml:space="preserve">1. </w:t>
      </w:r>
      <w:ins w:id="113" w:author="TTamsbv" w:date="2014-07-15T08:23:00Z">
        <w:r w:rsidR="00F96A5C">
          <w:rPr>
            <w:sz w:val="28"/>
            <w:szCs w:val="28"/>
          </w:rPr>
          <w:t xml:space="preserve">Các </w:t>
        </w:r>
      </w:ins>
      <w:ins w:id="114" w:author="Smart" w:date="2012-11-29T10:59:00Z">
        <w:del w:id="115" w:author="TTamsbv" w:date="2014-07-15T08:23:00Z">
          <w:r w:rsidR="00A55477" w:rsidDel="00F96A5C">
            <w:rPr>
              <w:sz w:val="28"/>
              <w:szCs w:val="28"/>
            </w:rPr>
            <w:delText>T</w:delText>
          </w:r>
        </w:del>
      </w:ins>
      <w:ins w:id="116" w:author="TTamsbv" w:date="2014-07-15T08:23:00Z">
        <w:r w:rsidR="00F96A5C">
          <w:rPr>
            <w:sz w:val="28"/>
            <w:szCs w:val="28"/>
          </w:rPr>
          <w:t>t</w:t>
        </w:r>
      </w:ins>
      <w:ins w:id="117" w:author="Smart" w:date="2012-11-29T10:59:00Z">
        <w:r w:rsidR="00A55477">
          <w:rPr>
            <w:sz w:val="28"/>
            <w:szCs w:val="28"/>
          </w:rPr>
          <w:t xml:space="preserve">ổ chức tín dụng </w:t>
        </w:r>
        <w:del w:id="118" w:author="TTamsbv" w:date="2014-07-15T08:23:00Z">
          <w:r w:rsidR="00A55477" w:rsidDel="00F96A5C">
            <w:rPr>
              <w:sz w:val="28"/>
              <w:szCs w:val="28"/>
            </w:rPr>
            <w:delText xml:space="preserve">bao gồm </w:delText>
          </w:r>
        </w:del>
      </w:ins>
      <w:ins w:id="119" w:author="TTamsbv" w:date="2014-07-15T08:23:00Z">
        <w:r w:rsidR="00F96A5C">
          <w:rPr>
            <w:sz w:val="28"/>
            <w:szCs w:val="28"/>
          </w:rPr>
          <w:t xml:space="preserve">là </w:t>
        </w:r>
      </w:ins>
      <w:del w:id="120" w:author="Smart" w:date="2012-11-29T10:59:00Z">
        <w:r w:rsidRPr="00EB18E5" w:rsidDel="00A55477">
          <w:rPr>
            <w:sz w:val="28"/>
            <w:szCs w:val="28"/>
          </w:rPr>
          <w:delText>N</w:delText>
        </w:r>
      </w:del>
      <w:ins w:id="121" w:author="Smart" w:date="2012-11-29T10:59:00Z">
        <w:r w:rsidR="00A55477">
          <w:rPr>
            <w:sz w:val="28"/>
            <w:szCs w:val="28"/>
          </w:rPr>
          <w:t>n</w:t>
        </w:r>
      </w:ins>
      <w:r w:rsidRPr="00EB18E5">
        <w:rPr>
          <w:sz w:val="28"/>
          <w:szCs w:val="28"/>
        </w:rPr>
        <w:t>gân hàng thương mại</w:t>
      </w:r>
      <w:ins w:id="122" w:author="Smart" w:date="2012-11-29T10:59:00Z">
        <w:r w:rsidR="00A55477">
          <w:rPr>
            <w:sz w:val="28"/>
            <w:szCs w:val="28"/>
          </w:rPr>
          <w:t xml:space="preserve"> và </w:t>
        </w:r>
      </w:ins>
    </w:p>
    <w:p w:rsidR="001206C9" w:rsidRPr="00EB18E5" w:rsidRDefault="001206C9" w:rsidP="00A55477">
      <w:pPr>
        <w:tabs>
          <w:tab w:val="left" w:pos="1080"/>
        </w:tabs>
        <w:spacing w:after="120" w:line="269" w:lineRule="auto"/>
        <w:ind w:right="-237" w:firstLine="748"/>
        <w:jc w:val="both"/>
        <w:rPr>
          <w:sz w:val="28"/>
          <w:szCs w:val="28"/>
        </w:rPr>
      </w:pPr>
      <w:del w:id="123" w:author="Smart" w:date="2012-11-29T10:59:00Z">
        <w:r w:rsidRPr="00EB18E5" w:rsidDel="00A55477">
          <w:rPr>
            <w:sz w:val="28"/>
            <w:szCs w:val="28"/>
          </w:rPr>
          <w:delText>2. C</w:delText>
        </w:r>
      </w:del>
      <w:proofErr w:type="gramStart"/>
      <w:ins w:id="124" w:author="Smart" w:date="2012-11-29T10:59:00Z">
        <w:r w:rsidR="00A55477">
          <w:rPr>
            <w:sz w:val="28"/>
            <w:szCs w:val="28"/>
          </w:rPr>
          <w:t>c</w:t>
        </w:r>
      </w:ins>
      <w:r w:rsidRPr="00EB18E5">
        <w:rPr>
          <w:sz w:val="28"/>
          <w:szCs w:val="28"/>
        </w:rPr>
        <w:t>ông</w:t>
      </w:r>
      <w:proofErr w:type="gramEnd"/>
      <w:r w:rsidRPr="00EB18E5">
        <w:rPr>
          <w:sz w:val="28"/>
          <w:szCs w:val="28"/>
        </w:rPr>
        <w:t xml:space="preserve"> ty tài chính. </w:t>
      </w:r>
    </w:p>
    <w:p w:rsidR="004207F3" w:rsidRPr="00EB18E5" w:rsidRDefault="001206C9" w:rsidP="00A64A01">
      <w:pPr>
        <w:tabs>
          <w:tab w:val="left" w:pos="1080"/>
        </w:tabs>
        <w:spacing w:after="120"/>
        <w:ind w:right="-237" w:firstLine="748"/>
        <w:jc w:val="both"/>
        <w:rPr>
          <w:sz w:val="28"/>
          <w:szCs w:val="28"/>
        </w:rPr>
      </w:pPr>
      <w:del w:id="125" w:author="Smart" w:date="2012-11-29T10:59:00Z">
        <w:r w:rsidRPr="00EB18E5" w:rsidDel="00A55477">
          <w:rPr>
            <w:sz w:val="28"/>
            <w:szCs w:val="28"/>
          </w:rPr>
          <w:delText>3</w:delText>
        </w:r>
      </w:del>
      <w:ins w:id="126" w:author="Smart" w:date="2012-11-29T10:59:00Z">
        <w:r w:rsidR="00A55477">
          <w:rPr>
            <w:sz w:val="28"/>
            <w:szCs w:val="28"/>
          </w:rPr>
          <w:t>2</w:t>
        </w:r>
      </w:ins>
      <w:r w:rsidR="00A64A01" w:rsidRPr="00EB18E5">
        <w:rPr>
          <w:sz w:val="28"/>
          <w:szCs w:val="28"/>
        </w:rPr>
        <w:t xml:space="preserve">. </w:t>
      </w:r>
      <w:r w:rsidR="00902CCF" w:rsidRPr="00EB18E5">
        <w:rPr>
          <w:sz w:val="28"/>
          <w:szCs w:val="28"/>
        </w:rPr>
        <w:t xml:space="preserve">Các tổ chức, cá nhân có liên quan đến việc </w:t>
      </w:r>
      <w:r w:rsidR="00FB5135" w:rsidRPr="00EB18E5">
        <w:rPr>
          <w:sz w:val="28"/>
          <w:szCs w:val="28"/>
        </w:rPr>
        <w:t>góp vốn, mua cổ phần</w:t>
      </w:r>
      <w:r w:rsidR="00902CCF" w:rsidRPr="00EB18E5">
        <w:rPr>
          <w:sz w:val="28"/>
          <w:szCs w:val="28"/>
        </w:rPr>
        <w:t xml:space="preserve"> </w:t>
      </w:r>
      <w:r w:rsidR="00FB5135" w:rsidRPr="00EB18E5">
        <w:rPr>
          <w:sz w:val="28"/>
          <w:szCs w:val="28"/>
        </w:rPr>
        <w:t>của tổ chức tín dụng</w:t>
      </w:r>
      <w:r w:rsidR="00902CCF" w:rsidRPr="00EB18E5">
        <w:rPr>
          <w:sz w:val="28"/>
          <w:szCs w:val="28"/>
        </w:rPr>
        <w:t>.</w:t>
      </w:r>
    </w:p>
    <w:p w:rsidR="00693EA8" w:rsidRPr="00693EA8" w:rsidRDefault="002E37F9" w:rsidP="002E37F9">
      <w:pPr>
        <w:tabs>
          <w:tab w:val="left" w:pos="748"/>
        </w:tabs>
        <w:autoSpaceDE w:val="0"/>
        <w:autoSpaceDN w:val="0"/>
        <w:adjustRightInd w:val="0"/>
        <w:spacing w:after="120"/>
        <w:ind w:right="-237"/>
        <w:jc w:val="both"/>
        <w:rPr>
          <w:b/>
          <w:sz w:val="28"/>
          <w:szCs w:val="28"/>
        </w:rPr>
      </w:pPr>
      <w:r w:rsidRPr="00693EA8">
        <w:rPr>
          <w:b/>
          <w:sz w:val="28"/>
          <w:szCs w:val="28"/>
        </w:rPr>
        <w:tab/>
      </w:r>
      <w:proofErr w:type="gramStart"/>
      <w:r w:rsidR="00693EA8" w:rsidRPr="00693EA8">
        <w:rPr>
          <w:b/>
          <w:sz w:val="28"/>
          <w:szCs w:val="28"/>
        </w:rPr>
        <w:t>Điều 3.</w:t>
      </w:r>
      <w:proofErr w:type="gramEnd"/>
      <w:r w:rsidR="00693EA8" w:rsidRPr="00693EA8">
        <w:rPr>
          <w:b/>
          <w:sz w:val="28"/>
          <w:szCs w:val="28"/>
        </w:rPr>
        <w:t xml:space="preserve"> Giải thích từ ngữ</w:t>
      </w:r>
    </w:p>
    <w:p w:rsidR="002E37F9" w:rsidRPr="00EB18E5" w:rsidRDefault="00693EA8" w:rsidP="002E37F9">
      <w:pPr>
        <w:tabs>
          <w:tab w:val="left" w:pos="748"/>
        </w:tabs>
        <w:autoSpaceDE w:val="0"/>
        <w:autoSpaceDN w:val="0"/>
        <w:adjustRightInd w:val="0"/>
        <w:spacing w:after="120"/>
        <w:ind w:right="-237"/>
        <w:jc w:val="both"/>
        <w:rPr>
          <w:sz w:val="28"/>
          <w:szCs w:val="28"/>
        </w:rPr>
      </w:pPr>
      <w:r>
        <w:rPr>
          <w:sz w:val="28"/>
          <w:szCs w:val="28"/>
        </w:rPr>
        <w:tab/>
      </w:r>
      <w:r w:rsidR="002E37F9">
        <w:rPr>
          <w:sz w:val="28"/>
          <w:szCs w:val="28"/>
        </w:rPr>
        <w:t xml:space="preserve">1. </w:t>
      </w:r>
      <w:r w:rsidR="002E37F9" w:rsidRPr="002E37F9">
        <w:rPr>
          <w:i/>
          <w:sz w:val="28"/>
          <w:szCs w:val="28"/>
        </w:rPr>
        <w:t xml:space="preserve">Thời điểm đề nghị </w:t>
      </w:r>
      <w:r w:rsidR="002E37F9" w:rsidRPr="00EB18E5">
        <w:rPr>
          <w:sz w:val="28"/>
          <w:szCs w:val="28"/>
        </w:rPr>
        <w:t xml:space="preserve">là </w:t>
      </w:r>
      <w:ins w:id="127" w:author="user" w:date="2012-06-26T14:50:00Z">
        <w:r w:rsidR="002E37F9" w:rsidRPr="00EB18E5">
          <w:rPr>
            <w:sz w:val="28"/>
            <w:szCs w:val="28"/>
          </w:rPr>
          <w:t xml:space="preserve">thời gian </w:t>
        </w:r>
      </w:ins>
      <w:ins w:id="128" w:author="user" w:date="2012-06-26T14:52:00Z">
        <w:r w:rsidR="002E37F9" w:rsidRPr="00EB18E5">
          <w:rPr>
            <w:sz w:val="28"/>
            <w:szCs w:val="28"/>
          </w:rPr>
          <w:t xml:space="preserve">cụ thể </w:t>
        </w:r>
      </w:ins>
      <w:del w:id="129" w:author="Smart" w:date="2012-06-28T11:28:00Z">
        <w:r w:rsidR="002E37F9" w:rsidRPr="002E37F9" w:rsidDel="00575065">
          <w:rPr>
            <w:sz w:val="28"/>
            <w:szCs w:val="28"/>
          </w:rPr>
          <w:delText>ngày tháng năm</w:delText>
        </w:r>
        <w:r w:rsidR="002E37F9" w:rsidRPr="00EB18E5" w:rsidDel="00575065">
          <w:rPr>
            <w:sz w:val="28"/>
            <w:szCs w:val="28"/>
          </w:rPr>
          <w:delText xml:space="preserve"> </w:delText>
        </w:r>
      </w:del>
      <w:r w:rsidR="002E37F9" w:rsidRPr="00EB18E5">
        <w:rPr>
          <w:sz w:val="28"/>
          <w:szCs w:val="28"/>
        </w:rPr>
        <w:t xml:space="preserve">được ghi trên văn bản của tổ chức tín dụng </w:t>
      </w:r>
      <w:del w:id="130" w:author="Smart" w:date="2012-06-28T11:28:00Z">
        <w:r w:rsidR="002E37F9" w:rsidRPr="002E37F9" w:rsidDel="00575065">
          <w:rPr>
            <w:sz w:val="28"/>
            <w:szCs w:val="28"/>
          </w:rPr>
          <w:delText xml:space="preserve">khi </w:delText>
        </w:r>
      </w:del>
      <w:r w:rsidR="002E37F9" w:rsidRPr="00EB18E5">
        <w:rPr>
          <w:sz w:val="28"/>
          <w:szCs w:val="28"/>
        </w:rPr>
        <w:t>đề nghị Ngân hàng Nhà nước chấp thuận việc góp vốn, mua cổ phần.</w:t>
      </w:r>
    </w:p>
    <w:p w:rsidR="009412E9" w:rsidRPr="00EB18E5" w:rsidRDefault="002E37F9" w:rsidP="002E37F9">
      <w:pPr>
        <w:tabs>
          <w:tab w:val="left" w:pos="748"/>
        </w:tabs>
        <w:autoSpaceDE w:val="0"/>
        <w:autoSpaceDN w:val="0"/>
        <w:adjustRightInd w:val="0"/>
        <w:spacing w:after="120"/>
        <w:ind w:right="-237"/>
        <w:jc w:val="both"/>
        <w:rPr>
          <w:sz w:val="28"/>
          <w:szCs w:val="28"/>
        </w:rPr>
      </w:pPr>
      <w:r>
        <w:rPr>
          <w:i/>
          <w:sz w:val="28"/>
          <w:szCs w:val="28"/>
        </w:rPr>
        <w:tab/>
        <w:t xml:space="preserve">2. </w:t>
      </w:r>
      <w:r w:rsidR="009412E9" w:rsidRPr="00EB18E5">
        <w:rPr>
          <w:i/>
          <w:sz w:val="28"/>
          <w:szCs w:val="28"/>
        </w:rPr>
        <w:t xml:space="preserve">Tổ chức </w:t>
      </w:r>
      <w:r w:rsidR="009412E9" w:rsidRPr="002E37F9">
        <w:rPr>
          <w:sz w:val="28"/>
          <w:szCs w:val="28"/>
        </w:rPr>
        <w:t>nước</w:t>
      </w:r>
      <w:r w:rsidR="009412E9" w:rsidRPr="00EB18E5">
        <w:rPr>
          <w:i/>
          <w:sz w:val="28"/>
          <w:szCs w:val="28"/>
        </w:rPr>
        <w:t xml:space="preserve"> ngoài </w:t>
      </w:r>
      <w:r w:rsidR="009412E9" w:rsidRPr="00EB18E5">
        <w:rPr>
          <w:sz w:val="28"/>
          <w:szCs w:val="28"/>
        </w:rPr>
        <w:t xml:space="preserve">là các tổ chức được thành lập </w:t>
      </w:r>
      <w:ins w:id="131" w:author="user" w:date="2012-06-26T14:57:00Z">
        <w:r w:rsidR="00FA6E83" w:rsidRPr="00EB18E5">
          <w:rPr>
            <w:sz w:val="28"/>
            <w:szCs w:val="28"/>
          </w:rPr>
          <w:t xml:space="preserve">ở nước ngoài </w:t>
        </w:r>
      </w:ins>
      <w:proofErr w:type="gramStart"/>
      <w:r w:rsidR="009412E9" w:rsidRPr="00EB18E5">
        <w:rPr>
          <w:sz w:val="28"/>
          <w:szCs w:val="28"/>
        </w:rPr>
        <w:t>theo</w:t>
      </w:r>
      <w:proofErr w:type="gramEnd"/>
      <w:r w:rsidR="009412E9" w:rsidRPr="00EB18E5">
        <w:rPr>
          <w:sz w:val="28"/>
          <w:szCs w:val="28"/>
        </w:rPr>
        <w:t xml:space="preserve"> </w:t>
      </w:r>
      <w:ins w:id="132" w:author="user" w:date="2012-06-26T14:57:00Z">
        <w:r w:rsidR="00FA6E83" w:rsidRPr="00EB18E5">
          <w:rPr>
            <w:sz w:val="28"/>
            <w:szCs w:val="28"/>
          </w:rPr>
          <w:t xml:space="preserve">quy định của </w:t>
        </w:r>
      </w:ins>
      <w:r w:rsidR="009412E9" w:rsidRPr="00EB18E5">
        <w:rPr>
          <w:sz w:val="28"/>
          <w:szCs w:val="28"/>
        </w:rPr>
        <w:t>pháp luật nước ngoài</w:t>
      </w:r>
      <w:ins w:id="133" w:author="user" w:date="2012-06-26T14:57:00Z">
        <w:r w:rsidR="00FA6E83" w:rsidRPr="00EB18E5">
          <w:rPr>
            <w:sz w:val="28"/>
            <w:szCs w:val="28"/>
          </w:rPr>
          <w:t>.</w:t>
        </w:r>
      </w:ins>
      <w:r w:rsidR="009412E9" w:rsidRPr="00EB18E5">
        <w:rPr>
          <w:sz w:val="28"/>
          <w:szCs w:val="28"/>
        </w:rPr>
        <w:t xml:space="preserve"> </w:t>
      </w:r>
      <w:del w:id="134" w:author="Smart" w:date="2012-06-28T11:28:00Z">
        <w:r w:rsidR="009412E9" w:rsidRPr="00EB18E5" w:rsidDel="00575065">
          <w:rPr>
            <w:strike/>
            <w:sz w:val="28"/>
            <w:szCs w:val="28"/>
            <w:rPrChange w:id="135" w:author="user" w:date="2012-06-26T14:57:00Z">
              <w:rPr>
                <w:sz w:val="28"/>
                <w:szCs w:val="28"/>
              </w:rPr>
            </w:rPrChange>
          </w:rPr>
          <w:delText>và có trụ sở chính đặt tại nước ngoài.</w:delText>
        </w:r>
      </w:del>
    </w:p>
    <w:p w:rsidR="00EF726D" w:rsidRPr="00EB18E5" w:rsidRDefault="00E24F5B" w:rsidP="00DC4781">
      <w:pPr>
        <w:tabs>
          <w:tab w:val="left" w:pos="748"/>
        </w:tabs>
        <w:autoSpaceDE w:val="0"/>
        <w:autoSpaceDN w:val="0"/>
        <w:adjustRightInd w:val="0"/>
        <w:spacing w:after="120"/>
        <w:ind w:right="-237"/>
        <w:jc w:val="both"/>
        <w:rPr>
          <w:sz w:val="28"/>
          <w:szCs w:val="28"/>
        </w:rPr>
      </w:pPr>
      <w:r w:rsidRPr="00EB18E5">
        <w:rPr>
          <w:sz w:val="28"/>
          <w:szCs w:val="28"/>
        </w:rPr>
        <w:tab/>
      </w:r>
      <w:r w:rsidR="002E37F9" w:rsidRPr="00B14814">
        <w:rPr>
          <w:sz w:val="28"/>
          <w:szCs w:val="28"/>
        </w:rPr>
        <w:t>3</w:t>
      </w:r>
      <w:r w:rsidR="000F2C85" w:rsidRPr="00B14814">
        <w:rPr>
          <w:sz w:val="28"/>
          <w:szCs w:val="28"/>
          <w:rPrChange w:id="136" w:author="TTamsbv" w:date="2016-06-29T08:42:00Z">
            <w:rPr>
              <w:sz w:val="28"/>
              <w:szCs w:val="28"/>
            </w:rPr>
          </w:rPrChange>
        </w:rPr>
        <w:t xml:space="preserve">. </w:t>
      </w:r>
      <w:ins w:id="137" w:author="TTamsbv" w:date="2014-11-17T11:01:00Z">
        <w:r w:rsidR="00A35D0E" w:rsidRPr="00B14814">
          <w:rPr>
            <w:i/>
            <w:sz w:val="28"/>
            <w:szCs w:val="28"/>
            <w:rPrChange w:id="138" w:author="TTamsbv" w:date="2016-06-29T08:42:00Z">
              <w:rPr>
                <w:sz w:val="28"/>
                <w:szCs w:val="28"/>
              </w:rPr>
            </w:rPrChange>
          </w:rPr>
          <w:t xml:space="preserve">Công ty con, công ty liên kết </w:t>
        </w:r>
      </w:ins>
      <w:del w:id="139" w:author="TTamsbv" w:date="2014-11-17T11:01:00Z">
        <w:r w:rsidR="009252FA" w:rsidRPr="00B14814" w:rsidDel="00A35D0E">
          <w:rPr>
            <w:i/>
            <w:sz w:val="28"/>
            <w:szCs w:val="28"/>
          </w:rPr>
          <w:delText>H</w:delText>
        </w:r>
      </w:del>
      <w:ins w:id="140" w:author="TTamsbv" w:date="2014-11-17T11:01:00Z">
        <w:r w:rsidR="00A35D0E" w:rsidRPr="00B14814">
          <w:rPr>
            <w:i/>
            <w:sz w:val="28"/>
            <w:szCs w:val="28"/>
            <w:rPrChange w:id="141" w:author="TTamsbv" w:date="2016-06-29T08:42:00Z">
              <w:rPr>
                <w:i/>
                <w:sz w:val="28"/>
                <w:szCs w:val="28"/>
              </w:rPr>
            </w:rPrChange>
          </w:rPr>
          <w:t>h</w:t>
        </w:r>
      </w:ins>
      <w:r w:rsidR="009252FA" w:rsidRPr="00B14814">
        <w:rPr>
          <w:i/>
          <w:sz w:val="28"/>
          <w:szCs w:val="28"/>
          <w:rPrChange w:id="142" w:author="TTamsbv" w:date="2016-06-29T08:42:00Z">
            <w:rPr>
              <w:i/>
              <w:sz w:val="28"/>
              <w:szCs w:val="28"/>
            </w:rPr>
          </w:rPrChange>
        </w:rPr>
        <w:t>oạt động trong l</w:t>
      </w:r>
      <w:r w:rsidR="00DC4781" w:rsidRPr="00B14814">
        <w:rPr>
          <w:i/>
          <w:sz w:val="28"/>
          <w:szCs w:val="28"/>
          <w:rPrChange w:id="143" w:author="TTamsbv" w:date="2016-06-29T08:42:00Z">
            <w:rPr>
              <w:i/>
              <w:sz w:val="28"/>
              <w:szCs w:val="28"/>
            </w:rPr>
          </w:rPrChange>
        </w:rPr>
        <w:t>ĩnh vực quản lý tài sản bảo đảm</w:t>
      </w:r>
      <w:r w:rsidR="00DC4781" w:rsidRPr="00B14814">
        <w:rPr>
          <w:sz w:val="28"/>
          <w:szCs w:val="28"/>
          <w:rPrChange w:id="144" w:author="TTamsbv" w:date="2016-06-29T08:42:00Z">
            <w:rPr>
              <w:sz w:val="28"/>
              <w:szCs w:val="28"/>
            </w:rPr>
          </w:rPrChange>
        </w:rPr>
        <w:t xml:space="preserve"> </w:t>
      </w:r>
      <w:ins w:id="145" w:author="TTamsbv" w:date="2014-11-17T11:01:00Z">
        <w:r w:rsidR="00A35D0E" w:rsidRPr="00B14814">
          <w:rPr>
            <w:sz w:val="28"/>
            <w:szCs w:val="28"/>
            <w:rPrChange w:id="146" w:author="TTamsbv" w:date="2016-06-29T08:42:00Z">
              <w:rPr>
                <w:sz w:val="28"/>
                <w:szCs w:val="28"/>
              </w:rPr>
            </w:rPrChange>
          </w:rPr>
          <w:t xml:space="preserve">gồm các công ty quản lý nợ và khai thác tài sản và các công ty khác chỉ thực hiện hoạt động mua, </w:t>
        </w:r>
      </w:ins>
      <w:del w:id="147" w:author="TTamsbv" w:date="2014-11-17T11:03:00Z">
        <w:r w:rsidR="000F2C85" w:rsidRPr="00B14814" w:rsidDel="00A35D0E">
          <w:rPr>
            <w:sz w:val="28"/>
            <w:szCs w:val="28"/>
            <w:rPrChange w:id="148" w:author="TTamsbv" w:date="2016-06-29T08:42:00Z">
              <w:rPr>
                <w:sz w:val="28"/>
                <w:szCs w:val="28"/>
              </w:rPr>
            </w:rPrChange>
          </w:rPr>
          <w:delText xml:space="preserve">là </w:delText>
        </w:r>
        <w:r w:rsidR="009252FA" w:rsidRPr="00B14814" w:rsidDel="00A35D0E">
          <w:rPr>
            <w:sz w:val="28"/>
            <w:szCs w:val="28"/>
            <w:rPrChange w:id="149" w:author="TTamsbv" w:date="2016-06-29T08:42:00Z">
              <w:rPr>
                <w:sz w:val="28"/>
                <w:szCs w:val="28"/>
              </w:rPr>
            </w:rPrChange>
          </w:rPr>
          <w:delText xml:space="preserve">hoạt động </w:delText>
        </w:r>
      </w:del>
      <w:ins w:id="150" w:author="Smart" w:date="2012-11-29T11:02:00Z">
        <w:r w:rsidR="00A0658A" w:rsidRPr="00B14814">
          <w:rPr>
            <w:sz w:val="28"/>
            <w:szCs w:val="28"/>
            <w:rPrChange w:id="151" w:author="TTamsbv" w:date="2016-06-29T08:42:00Z">
              <w:rPr>
                <w:sz w:val="28"/>
                <w:szCs w:val="28"/>
              </w:rPr>
            </w:rPrChange>
          </w:rPr>
          <w:t xml:space="preserve">tiếp nhận, </w:t>
        </w:r>
      </w:ins>
      <w:r w:rsidRPr="00B14814">
        <w:rPr>
          <w:sz w:val="28"/>
          <w:szCs w:val="28"/>
          <w:rPrChange w:id="152" w:author="TTamsbv" w:date="2016-06-29T08:42:00Z">
            <w:rPr>
              <w:sz w:val="28"/>
              <w:szCs w:val="28"/>
            </w:rPr>
          </w:rPrChange>
        </w:rPr>
        <w:t>q</w:t>
      </w:r>
      <w:r w:rsidR="00DC4781" w:rsidRPr="00B14814">
        <w:rPr>
          <w:sz w:val="28"/>
          <w:szCs w:val="28"/>
          <w:rPrChange w:id="153" w:author="TTamsbv" w:date="2016-06-29T08:42:00Z">
            <w:rPr>
              <w:sz w:val="28"/>
              <w:szCs w:val="28"/>
            </w:rPr>
          </w:rPrChange>
        </w:rPr>
        <w:t>uản lý</w:t>
      </w:r>
      <w:r w:rsidR="000034D4" w:rsidRPr="00B14814">
        <w:rPr>
          <w:sz w:val="28"/>
          <w:szCs w:val="28"/>
          <w:rPrChange w:id="154" w:author="TTamsbv" w:date="2016-06-29T08:42:00Z">
            <w:rPr>
              <w:sz w:val="28"/>
              <w:szCs w:val="28"/>
            </w:rPr>
          </w:rPrChange>
        </w:rPr>
        <w:t>, sử dụng</w:t>
      </w:r>
      <w:ins w:id="155" w:author="Smart" w:date="2012-11-29T11:04:00Z">
        <w:r w:rsidR="00A0658A" w:rsidRPr="00B14814">
          <w:rPr>
            <w:sz w:val="28"/>
            <w:szCs w:val="28"/>
            <w:rPrChange w:id="156" w:author="TTamsbv" w:date="2016-06-29T08:42:00Z">
              <w:rPr>
                <w:sz w:val="28"/>
                <w:szCs w:val="28"/>
              </w:rPr>
            </w:rPrChange>
          </w:rPr>
          <w:t>, nhận ủy thác</w:t>
        </w:r>
      </w:ins>
      <w:r w:rsidR="00DC4781" w:rsidRPr="00B14814">
        <w:rPr>
          <w:sz w:val="28"/>
          <w:szCs w:val="28"/>
          <w:rPrChange w:id="157" w:author="TTamsbv" w:date="2016-06-29T08:42:00Z">
            <w:rPr>
              <w:sz w:val="28"/>
              <w:szCs w:val="28"/>
            </w:rPr>
          </w:rPrChange>
        </w:rPr>
        <w:t xml:space="preserve"> tài sản bảo đảm </w:t>
      </w:r>
      <w:r w:rsidRPr="00B14814">
        <w:rPr>
          <w:sz w:val="28"/>
          <w:szCs w:val="28"/>
          <w:rPrChange w:id="158" w:author="TTamsbv" w:date="2016-06-29T08:42:00Z">
            <w:rPr>
              <w:sz w:val="28"/>
              <w:szCs w:val="28"/>
            </w:rPr>
          </w:rPrChange>
        </w:rPr>
        <w:t xml:space="preserve">của tổ chức tín dụng </w:t>
      </w:r>
      <w:del w:id="159" w:author="Dell" w:date="2012-06-05T15:55:00Z">
        <w:r w:rsidR="00EF726D" w:rsidRPr="00B14814" w:rsidDel="00B718D1">
          <w:rPr>
            <w:sz w:val="28"/>
            <w:szCs w:val="28"/>
            <w:rPrChange w:id="160" w:author="TTamsbv" w:date="2016-06-29T08:42:00Z">
              <w:rPr>
                <w:sz w:val="28"/>
                <w:szCs w:val="28"/>
              </w:rPr>
            </w:rPrChange>
          </w:rPr>
          <w:delText xml:space="preserve">bao gồm </w:delText>
        </w:r>
      </w:del>
      <w:ins w:id="161" w:author="Dell" w:date="2012-06-05T15:55:00Z">
        <w:r w:rsidR="00B718D1" w:rsidRPr="00B14814">
          <w:rPr>
            <w:sz w:val="28"/>
            <w:szCs w:val="28"/>
            <w:rPrChange w:id="162" w:author="TTamsbv" w:date="2016-06-29T08:42:00Z">
              <w:rPr>
                <w:sz w:val="28"/>
                <w:szCs w:val="28"/>
              </w:rPr>
            </w:rPrChange>
          </w:rPr>
          <w:t xml:space="preserve">dưới </w:t>
        </w:r>
      </w:ins>
      <w:r w:rsidRPr="00B14814">
        <w:rPr>
          <w:sz w:val="28"/>
          <w:szCs w:val="28"/>
          <w:rPrChange w:id="163" w:author="TTamsbv" w:date="2016-06-29T08:42:00Z">
            <w:rPr>
              <w:sz w:val="28"/>
              <w:szCs w:val="28"/>
            </w:rPr>
          </w:rPrChange>
        </w:rPr>
        <w:t>các hình thức c</w:t>
      </w:r>
      <w:r w:rsidR="00DC4781" w:rsidRPr="00B14814">
        <w:rPr>
          <w:sz w:val="28"/>
          <w:szCs w:val="28"/>
          <w:rPrChange w:id="164" w:author="TTamsbv" w:date="2016-06-29T08:42:00Z">
            <w:rPr>
              <w:sz w:val="28"/>
              <w:szCs w:val="28"/>
            </w:rPr>
          </w:rPrChange>
        </w:rPr>
        <w:t>ải tạo, sửa chữa, nâng cấp</w:t>
      </w:r>
      <w:ins w:id="165" w:author="user" w:date="2012-06-26T15:06:00Z">
        <w:r w:rsidR="00AA43E3" w:rsidRPr="00B14814">
          <w:rPr>
            <w:sz w:val="28"/>
            <w:szCs w:val="28"/>
            <w:rPrChange w:id="166" w:author="TTamsbv" w:date="2016-06-29T08:42:00Z">
              <w:rPr>
                <w:sz w:val="28"/>
                <w:szCs w:val="28"/>
              </w:rPr>
            </w:rPrChange>
          </w:rPr>
          <w:t>,</w:t>
        </w:r>
      </w:ins>
      <w:r w:rsidR="00DC4781" w:rsidRPr="00B14814">
        <w:rPr>
          <w:sz w:val="28"/>
          <w:szCs w:val="28"/>
          <w:rPrChange w:id="167" w:author="TTamsbv" w:date="2016-06-29T08:42:00Z">
            <w:rPr>
              <w:sz w:val="28"/>
              <w:szCs w:val="28"/>
            </w:rPr>
          </w:rPrChange>
        </w:rPr>
        <w:t xml:space="preserve"> </w:t>
      </w:r>
      <w:del w:id="168" w:author="Smart" w:date="2012-06-28T11:28:00Z">
        <w:r w:rsidR="00DC4781" w:rsidRPr="00B14814" w:rsidDel="00575065">
          <w:rPr>
            <w:strike/>
            <w:sz w:val="28"/>
            <w:szCs w:val="28"/>
            <w:rPrChange w:id="169" w:author="TTamsbv" w:date="2016-06-29T08:42:00Z">
              <w:rPr>
                <w:sz w:val="28"/>
                <w:szCs w:val="28"/>
              </w:rPr>
            </w:rPrChange>
          </w:rPr>
          <w:delText>để</w:delText>
        </w:r>
        <w:r w:rsidR="00DC4781" w:rsidRPr="00B14814" w:rsidDel="00575065">
          <w:rPr>
            <w:sz w:val="28"/>
            <w:szCs w:val="28"/>
          </w:rPr>
          <w:delText xml:space="preserve"> </w:delText>
        </w:r>
      </w:del>
      <w:r w:rsidR="00DC4781" w:rsidRPr="00B14814">
        <w:rPr>
          <w:sz w:val="28"/>
          <w:szCs w:val="28"/>
          <w:rPrChange w:id="170" w:author="TTamsbv" w:date="2016-06-29T08:42:00Z">
            <w:rPr>
              <w:sz w:val="28"/>
              <w:szCs w:val="28"/>
            </w:rPr>
          </w:rPrChange>
        </w:rPr>
        <w:t xml:space="preserve">bán, </w:t>
      </w:r>
      <w:ins w:id="171" w:author="user" w:date="2012-06-26T15:16:00Z">
        <w:r w:rsidR="007330D1" w:rsidRPr="00B14814">
          <w:rPr>
            <w:sz w:val="28"/>
            <w:szCs w:val="28"/>
            <w:rPrChange w:id="172" w:author="TTamsbv" w:date="2016-06-29T08:42:00Z">
              <w:rPr>
                <w:sz w:val="28"/>
                <w:szCs w:val="28"/>
              </w:rPr>
            </w:rPrChange>
          </w:rPr>
          <w:t xml:space="preserve">chuyển nhượng, </w:t>
        </w:r>
      </w:ins>
      <w:r w:rsidR="00DC4781" w:rsidRPr="00B14814">
        <w:rPr>
          <w:sz w:val="28"/>
          <w:szCs w:val="28"/>
          <w:rPrChange w:id="173" w:author="TTamsbv" w:date="2016-06-29T08:42:00Z">
            <w:rPr>
              <w:sz w:val="28"/>
              <w:szCs w:val="28"/>
            </w:rPr>
          </w:rPrChange>
        </w:rPr>
        <w:t>cho thuê, khai thác kinh doanh</w:t>
      </w:r>
      <w:r w:rsidRPr="00B14814">
        <w:rPr>
          <w:sz w:val="28"/>
          <w:szCs w:val="28"/>
          <w:rPrChange w:id="174" w:author="TTamsbv" w:date="2016-06-29T08:42:00Z">
            <w:rPr>
              <w:sz w:val="28"/>
              <w:szCs w:val="28"/>
            </w:rPr>
          </w:rPrChange>
        </w:rPr>
        <w:t>, g</w:t>
      </w:r>
      <w:r w:rsidR="00DC4781" w:rsidRPr="00B14814">
        <w:rPr>
          <w:sz w:val="28"/>
          <w:szCs w:val="28"/>
          <w:rPrChange w:id="175" w:author="TTamsbv" w:date="2016-06-29T08:42:00Z">
            <w:rPr>
              <w:sz w:val="28"/>
              <w:szCs w:val="28"/>
            </w:rPr>
          </w:rPrChange>
        </w:rPr>
        <w:t>óp vốn, liên doanh để thu hồi nợ.</w:t>
      </w:r>
      <w:del w:id="176" w:author="user" w:date="2012-06-26T15:16:00Z">
        <w:r w:rsidR="00DC4781" w:rsidRPr="00EB18E5" w:rsidDel="007330D1">
          <w:rPr>
            <w:sz w:val="28"/>
            <w:szCs w:val="28"/>
          </w:rPr>
          <w:delText xml:space="preserve"> </w:delText>
        </w:r>
      </w:del>
    </w:p>
    <w:p w:rsidR="00E24F5B" w:rsidRPr="00EB18E5" w:rsidDel="00575065" w:rsidRDefault="00EF726D" w:rsidP="00DC4781">
      <w:pPr>
        <w:tabs>
          <w:tab w:val="left" w:pos="748"/>
        </w:tabs>
        <w:autoSpaceDE w:val="0"/>
        <w:autoSpaceDN w:val="0"/>
        <w:adjustRightInd w:val="0"/>
        <w:spacing w:after="120"/>
        <w:ind w:right="-237"/>
        <w:jc w:val="both"/>
        <w:rPr>
          <w:del w:id="177" w:author="Smart" w:date="2012-06-28T11:28:00Z"/>
          <w:b/>
          <w:sz w:val="28"/>
          <w:szCs w:val="28"/>
          <w:rPrChange w:id="178" w:author="Smart" w:date="2012-06-28T11:28:00Z">
            <w:rPr>
              <w:del w:id="179" w:author="Smart" w:date="2012-06-28T11:28:00Z"/>
              <w:sz w:val="28"/>
              <w:szCs w:val="28"/>
            </w:rPr>
          </w:rPrChange>
        </w:rPr>
      </w:pPr>
      <w:del w:id="180" w:author="Smart" w:date="2012-06-28T11:28:00Z">
        <w:r w:rsidRPr="00EB18E5" w:rsidDel="00575065">
          <w:rPr>
            <w:b/>
            <w:sz w:val="28"/>
            <w:szCs w:val="28"/>
            <w:rPrChange w:id="181" w:author="user" w:date="2012-06-26T16:53:00Z">
              <w:rPr>
                <w:sz w:val="28"/>
                <w:szCs w:val="28"/>
              </w:rPr>
            </w:rPrChange>
          </w:rPr>
          <w:lastRenderedPageBreak/>
          <w:tab/>
        </w:r>
        <w:r w:rsidR="00AA77BB" w:rsidRPr="00EB18E5" w:rsidDel="00575065">
          <w:rPr>
            <w:b/>
            <w:sz w:val="28"/>
            <w:szCs w:val="28"/>
            <w:rPrChange w:id="182" w:author="Smart" w:date="2012-06-28T11:28:00Z">
              <w:rPr>
                <w:sz w:val="28"/>
                <w:szCs w:val="28"/>
              </w:rPr>
            </w:rPrChange>
          </w:rPr>
          <w:delText xml:space="preserve">Đối với tài sản bảo đảm </w:delText>
        </w:r>
        <w:r w:rsidR="00AA77BB" w:rsidRPr="00EB18E5" w:rsidDel="00575065">
          <w:rPr>
            <w:b/>
            <w:sz w:val="28"/>
            <w:szCs w:val="28"/>
            <w:rPrChange w:id="183" w:author="Smart" w:date="2012-06-28T11:28:00Z">
              <w:rPr>
                <w:sz w:val="28"/>
                <w:szCs w:val="28"/>
              </w:rPr>
            </w:rPrChange>
          </w:rPr>
          <w:delText xml:space="preserve">nợ vay </w:delText>
        </w:r>
        <w:r w:rsidR="00AA77BB" w:rsidRPr="00EB18E5" w:rsidDel="00575065">
          <w:rPr>
            <w:b/>
            <w:sz w:val="28"/>
            <w:szCs w:val="28"/>
            <w:rPrChange w:id="184" w:author="Smart" w:date="2012-06-28T11:28:00Z">
              <w:rPr>
                <w:sz w:val="28"/>
                <w:szCs w:val="28"/>
              </w:rPr>
            </w:rPrChange>
          </w:rPr>
          <w:delText>là bất động sản</w:delText>
        </w:r>
        <w:r w:rsidR="00B55E12" w:rsidRPr="00EB18E5" w:rsidDel="00575065">
          <w:rPr>
            <w:b/>
            <w:sz w:val="28"/>
            <w:szCs w:val="28"/>
            <w:rPrChange w:id="185" w:author="Smart" w:date="2012-06-28T11:28:00Z">
              <w:rPr>
                <w:sz w:val="28"/>
                <w:szCs w:val="28"/>
              </w:rPr>
            </w:rPrChange>
          </w:rPr>
          <w:delText>, hoạt động quản lý đối với tài sản này</w:delText>
        </w:r>
        <w:r w:rsidR="00AA77BB" w:rsidRPr="00EB18E5" w:rsidDel="00575065">
          <w:rPr>
            <w:b/>
            <w:sz w:val="28"/>
            <w:szCs w:val="28"/>
            <w:rPrChange w:id="186" w:author="Smart" w:date="2012-06-28T11:28:00Z">
              <w:rPr>
                <w:sz w:val="28"/>
                <w:szCs w:val="28"/>
              </w:rPr>
            </w:rPrChange>
          </w:rPr>
          <w:delText xml:space="preserve"> phải tuân thủ quy định tại</w:delText>
        </w:r>
        <w:r w:rsidR="00BB6B16" w:rsidRPr="00EB18E5" w:rsidDel="00575065">
          <w:rPr>
            <w:b/>
            <w:sz w:val="28"/>
            <w:szCs w:val="28"/>
            <w:rPrChange w:id="187" w:author="Smart" w:date="2012-06-28T11:28:00Z">
              <w:rPr>
                <w:sz w:val="28"/>
                <w:szCs w:val="28"/>
              </w:rPr>
            </w:rPrChange>
          </w:rPr>
          <w:delText xml:space="preserve"> Khoản 3</w:delText>
        </w:r>
        <w:r w:rsidR="00AA77BB" w:rsidRPr="00EB18E5" w:rsidDel="00575065">
          <w:rPr>
            <w:b/>
            <w:sz w:val="28"/>
            <w:szCs w:val="28"/>
            <w:rPrChange w:id="188" w:author="Smart" w:date="2012-06-28T11:28:00Z">
              <w:rPr>
                <w:sz w:val="28"/>
                <w:szCs w:val="28"/>
              </w:rPr>
            </w:rPrChange>
          </w:rPr>
          <w:delText xml:space="preserve"> Điều 132 Luật Các tổ chức tín dụng.</w:delText>
        </w:r>
      </w:del>
    </w:p>
    <w:p w:rsidR="0003156C" w:rsidDel="00655006" w:rsidRDefault="0003156C" w:rsidP="0003156C">
      <w:pPr>
        <w:tabs>
          <w:tab w:val="left" w:pos="748"/>
        </w:tabs>
        <w:autoSpaceDE w:val="0"/>
        <w:autoSpaceDN w:val="0"/>
        <w:adjustRightInd w:val="0"/>
        <w:spacing w:after="120"/>
        <w:ind w:right="-237"/>
        <w:jc w:val="both"/>
        <w:rPr>
          <w:del w:id="189" w:author="TTamsbv" w:date="2014-11-17T11:03:00Z"/>
          <w:sz w:val="28"/>
          <w:szCs w:val="28"/>
        </w:rPr>
      </w:pPr>
      <w:del w:id="190" w:author="TTamsbv" w:date="2014-11-17T11:03:00Z">
        <w:r w:rsidRPr="00EB18E5" w:rsidDel="00655006">
          <w:rPr>
            <w:sz w:val="28"/>
            <w:szCs w:val="28"/>
          </w:rPr>
          <w:tab/>
        </w:r>
        <w:r w:rsidR="002E37F9" w:rsidDel="00655006">
          <w:rPr>
            <w:sz w:val="28"/>
            <w:szCs w:val="28"/>
          </w:rPr>
          <w:delText>4</w:delText>
        </w:r>
        <w:r w:rsidRPr="00EB18E5" w:rsidDel="00655006">
          <w:rPr>
            <w:sz w:val="28"/>
            <w:szCs w:val="28"/>
          </w:rPr>
          <w:delText xml:space="preserve">. </w:delText>
        </w:r>
        <w:r w:rsidR="009252FA" w:rsidRPr="00EB18E5" w:rsidDel="00655006">
          <w:rPr>
            <w:i/>
            <w:sz w:val="28"/>
            <w:szCs w:val="28"/>
          </w:rPr>
          <w:delText>H</w:delText>
        </w:r>
        <w:r w:rsidR="00B60D27" w:rsidRPr="00EB18E5" w:rsidDel="00655006">
          <w:rPr>
            <w:i/>
            <w:sz w:val="28"/>
            <w:szCs w:val="28"/>
          </w:rPr>
          <w:delText>oạt động trong lĩnh vực k</w:delText>
        </w:r>
        <w:r w:rsidR="00DC4781" w:rsidRPr="00EB18E5" w:rsidDel="00655006">
          <w:rPr>
            <w:i/>
            <w:sz w:val="28"/>
            <w:szCs w:val="28"/>
          </w:rPr>
          <w:delText>iều hối</w:delText>
        </w:r>
        <w:r w:rsidR="000D03D1" w:rsidRPr="00EB18E5" w:rsidDel="00655006">
          <w:rPr>
            <w:sz w:val="28"/>
            <w:szCs w:val="28"/>
          </w:rPr>
          <w:delText xml:space="preserve"> </w:delText>
        </w:r>
        <w:r w:rsidR="00DC4781" w:rsidRPr="00EB18E5" w:rsidDel="00655006">
          <w:rPr>
            <w:sz w:val="28"/>
            <w:szCs w:val="28"/>
          </w:rPr>
          <w:delText xml:space="preserve">là </w:delText>
        </w:r>
        <w:r w:rsidR="009171C0" w:rsidRPr="00EB18E5" w:rsidDel="00655006">
          <w:rPr>
            <w:sz w:val="28"/>
            <w:szCs w:val="28"/>
          </w:rPr>
          <w:delText xml:space="preserve">hoạt động </w:delText>
        </w:r>
        <w:r w:rsidR="00825DF8" w:rsidRPr="00EB18E5" w:rsidDel="00655006">
          <w:rPr>
            <w:sz w:val="28"/>
            <w:szCs w:val="28"/>
          </w:rPr>
          <w:delText>cung ứng hoặc đại lý cung ứng</w:delText>
        </w:r>
        <w:r w:rsidR="009365CA" w:rsidRPr="00EB18E5" w:rsidDel="00655006">
          <w:rPr>
            <w:sz w:val="28"/>
            <w:szCs w:val="28"/>
          </w:rPr>
          <w:delText xml:space="preserve"> dịch vụ</w:delText>
        </w:r>
        <w:r w:rsidR="00D87741" w:rsidRPr="00EB18E5" w:rsidDel="00655006">
          <w:rPr>
            <w:sz w:val="28"/>
            <w:szCs w:val="28"/>
          </w:rPr>
          <w:delText xml:space="preserve"> nhận, chuyển và chi, trả ngoại tệ.</w:delText>
        </w:r>
      </w:del>
    </w:p>
    <w:p w:rsidR="002E37F9" w:rsidRPr="003765B1" w:rsidRDefault="002E37F9" w:rsidP="0003156C">
      <w:pPr>
        <w:tabs>
          <w:tab w:val="left" w:pos="748"/>
        </w:tabs>
        <w:autoSpaceDE w:val="0"/>
        <w:autoSpaceDN w:val="0"/>
        <w:adjustRightInd w:val="0"/>
        <w:spacing w:after="120"/>
        <w:ind w:right="-237"/>
        <w:jc w:val="both"/>
        <w:rPr>
          <w:sz w:val="28"/>
          <w:szCs w:val="28"/>
        </w:rPr>
      </w:pPr>
      <w:r>
        <w:rPr>
          <w:i/>
          <w:sz w:val="28"/>
          <w:szCs w:val="28"/>
        </w:rPr>
        <w:tab/>
      </w:r>
      <w:del w:id="191" w:author="TTamsbv" w:date="2014-11-17T11:03:00Z">
        <w:r w:rsidRPr="003765B1" w:rsidDel="00655006">
          <w:rPr>
            <w:i/>
            <w:sz w:val="28"/>
            <w:szCs w:val="28"/>
          </w:rPr>
          <w:delText>5</w:delText>
        </w:r>
      </w:del>
      <w:ins w:id="192" w:author="TTamsbv" w:date="2014-11-17T11:03:00Z">
        <w:r w:rsidR="00655006">
          <w:rPr>
            <w:i/>
            <w:sz w:val="28"/>
            <w:szCs w:val="28"/>
          </w:rPr>
          <w:t>4</w:t>
        </w:r>
      </w:ins>
      <w:r w:rsidRPr="003765B1">
        <w:rPr>
          <w:i/>
          <w:sz w:val="28"/>
          <w:szCs w:val="28"/>
        </w:rPr>
        <w:t xml:space="preserve">. Đầu tư </w:t>
      </w:r>
      <w:del w:id="193" w:author="TTamsbv" w:date="2014-07-15T08:23:00Z">
        <w:r w:rsidRPr="003765B1" w:rsidDel="00F96A5C">
          <w:rPr>
            <w:i/>
            <w:sz w:val="28"/>
            <w:szCs w:val="28"/>
          </w:rPr>
          <w:delText>danh mục vốn</w:delText>
        </w:r>
      </w:del>
      <w:ins w:id="194" w:author="TTamsbv" w:date="2014-07-15T08:23:00Z">
        <w:r w:rsidR="00F96A5C" w:rsidRPr="003765B1">
          <w:rPr>
            <w:i/>
            <w:sz w:val="28"/>
            <w:szCs w:val="28"/>
          </w:rPr>
          <w:t>thương mại</w:t>
        </w:r>
      </w:ins>
      <w:r w:rsidRPr="003765B1">
        <w:rPr>
          <w:sz w:val="28"/>
          <w:szCs w:val="28"/>
        </w:rPr>
        <w:t xml:space="preserve"> </w:t>
      </w:r>
      <w:del w:id="195" w:author="TTamsbv" w:date="2014-07-15T08:23:00Z">
        <w:r w:rsidRPr="003765B1" w:rsidDel="00F96A5C">
          <w:rPr>
            <w:sz w:val="28"/>
            <w:szCs w:val="28"/>
          </w:rPr>
          <w:delText xml:space="preserve">của tổ chức tín dụng </w:delText>
        </w:r>
      </w:del>
      <w:r w:rsidRPr="003765B1">
        <w:rPr>
          <w:sz w:val="28"/>
          <w:szCs w:val="28"/>
        </w:rPr>
        <w:t xml:space="preserve">là </w:t>
      </w:r>
      <w:ins w:id="196" w:author="TTamsbv" w:date="2014-07-15T08:24:00Z">
        <w:r w:rsidR="00F96A5C" w:rsidRPr="003765B1">
          <w:rPr>
            <w:sz w:val="28"/>
            <w:szCs w:val="28"/>
          </w:rPr>
          <w:t xml:space="preserve">việc tổ chức tín dụng </w:t>
        </w:r>
      </w:ins>
      <w:del w:id="197" w:author="TTamsbv" w:date="2014-07-15T08:24:00Z">
        <w:r w:rsidRPr="003765B1" w:rsidDel="00F96A5C">
          <w:rPr>
            <w:sz w:val="28"/>
            <w:szCs w:val="28"/>
          </w:rPr>
          <w:delText xml:space="preserve">hình thức </w:delText>
        </w:r>
      </w:del>
      <w:r w:rsidRPr="003765B1">
        <w:rPr>
          <w:sz w:val="28"/>
          <w:szCs w:val="28"/>
        </w:rPr>
        <w:t xml:space="preserve">góp vốn, mua cổ phần </w:t>
      </w:r>
      <w:del w:id="198" w:author="TTamsbv" w:date="2014-07-15T08:24:00Z">
        <w:r w:rsidRPr="003765B1" w:rsidDel="00F96A5C">
          <w:rPr>
            <w:sz w:val="28"/>
            <w:szCs w:val="28"/>
          </w:rPr>
          <w:delText>nhằm mục đích sở hữu lâu dài, không phải dưới hình thức thành lập, mua lại</w:delText>
        </w:r>
      </w:del>
      <w:ins w:id="199" w:author="TTamsbv" w:date="2014-07-15T08:24:00Z">
        <w:r w:rsidR="00F96A5C" w:rsidRPr="003765B1">
          <w:rPr>
            <w:sz w:val="28"/>
            <w:szCs w:val="28"/>
          </w:rPr>
          <w:t>mà không hình thành</w:t>
        </w:r>
      </w:ins>
      <w:r w:rsidRPr="003765B1">
        <w:rPr>
          <w:sz w:val="28"/>
          <w:szCs w:val="28"/>
        </w:rPr>
        <w:t xml:space="preserve"> </w:t>
      </w:r>
      <w:del w:id="200" w:author="user" w:date="2012-06-26T14:50:00Z">
        <w:r w:rsidRPr="003765B1" w:rsidDel="00785777">
          <w:rPr>
            <w:sz w:val="28"/>
            <w:szCs w:val="28"/>
          </w:rPr>
          <w:delText xml:space="preserve">là </w:delText>
        </w:r>
      </w:del>
      <w:r w:rsidRPr="003765B1">
        <w:rPr>
          <w:sz w:val="28"/>
          <w:szCs w:val="28"/>
        </w:rPr>
        <w:t>công ty con hoặc công ty liên kết</w:t>
      </w:r>
      <w:del w:id="201" w:author="TTamsbv" w:date="2014-07-15T08:24:00Z">
        <w:r w:rsidRPr="003765B1" w:rsidDel="00F96A5C">
          <w:rPr>
            <w:sz w:val="28"/>
            <w:szCs w:val="28"/>
          </w:rPr>
          <w:delText xml:space="preserve"> của tổ chức tín dụng</w:delText>
        </w:r>
      </w:del>
      <w:del w:id="202" w:author="TTamsbv" w:date="2014-11-17T11:04:00Z">
        <w:r w:rsidRPr="003765B1" w:rsidDel="00655006">
          <w:rPr>
            <w:sz w:val="28"/>
            <w:szCs w:val="28"/>
          </w:rPr>
          <w:delText>.</w:delText>
        </w:r>
      </w:del>
      <w:ins w:id="203" w:author="TTamsbv" w:date="2014-07-15T08:27:00Z">
        <w:r w:rsidR="00B806F7" w:rsidRPr="003765B1">
          <w:rPr>
            <w:sz w:val="28"/>
            <w:szCs w:val="28"/>
          </w:rPr>
          <w:t xml:space="preserve"> với tỷ lệ</w:t>
        </w:r>
      </w:ins>
      <w:ins w:id="204" w:author="TTamsbv" w:date="2014-11-17T11:04:00Z">
        <w:r w:rsidR="00655006">
          <w:rPr>
            <w:sz w:val="28"/>
            <w:szCs w:val="28"/>
          </w:rPr>
          <w:t xml:space="preserve"> góp vốn, mua cổ phần chiếm</w:t>
        </w:r>
      </w:ins>
      <w:ins w:id="205" w:author="TTamsbv" w:date="2014-07-15T08:27:00Z">
        <w:r w:rsidR="00B806F7" w:rsidRPr="003765B1">
          <w:rPr>
            <w:sz w:val="28"/>
            <w:szCs w:val="28"/>
          </w:rPr>
          <w:t xml:space="preserve"> từ 11% vốn điều lệ hoặc vốn cổ phần có quyền biểu quyết của doanh nghiệp nhận vốn góp trở xuống</w:t>
        </w:r>
      </w:ins>
      <w:ins w:id="206" w:author="TTamsbv" w:date="2014-07-15T08:30:00Z">
        <w:r w:rsidR="00D02EBA" w:rsidRPr="003765B1">
          <w:rPr>
            <w:sz w:val="28"/>
            <w:szCs w:val="28"/>
          </w:rPr>
          <w:t>.</w:t>
        </w:r>
      </w:ins>
      <w:ins w:id="207" w:author="TTamsbv" w:date="2014-07-15T08:27:00Z">
        <w:r w:rsidR="00B806F7" w:rsidRPr="003765B1">
          <w:rPr>
            <w:sz w:val="28"/>
            <w:szCs w:val="28"/>
          </w:rPr>
          <w:t xml:space="preserve"> </w:t>
        </w:r>
      </w:ins>
    </w:p>
    <w:p w:rsidR="00693EA8" w:rsidRPr="003765B1" w:rsidRDefault="00693EA8" w:rsidP="00BB23A5">
      <w:pPr>
        <w:pStyle w:val="normal-p"/>
        <w:spacing w:after="120"/>
        <w:ind w:firstLine="720"/>
        <w:jc w:val="both"/>
        <w:rPr>
          <w:rStyle w:val="normal-h1"/>
          <w:b/>
          <w:iCs/>
        </w:rPr>
      </w:pPr>
      <w:proofErr w:type="gramStart"/>
      <w:r w:rsidRPr="003765B1">
        <w:rPr>
          <w:rStyle w:val="normal-h1"/>
          <w:b/>
          <w:iCs/>
        </w:rPr>
        <w:t>Điều 4.</w:t>
      </w:r>
      <w:proofErr w:type="gramEnd"/>
      <w:r w:rsidRPr="003765B1">
        <w:rPr>
          <w:rStyle w:val="normal-h1"/>
          <w:b/>
          <w:iCs/>
        </w:rPr>
        <w:t xml:space="preserve"> Thẩm quyền của Thống đốc Ngân hàng Nhà nước</w:t>
      </w:r>
    </w:p>
    <w:p w:rsidR="00BB23A5" w:rsidRPr="003765B1" w:rsidRDefault="00BB23A5" w:rsidP="00BB23A5">
      <w:pPr>
        <w:pStyle w:val="normal-p"/>
        <w:spacing w:after="120"/>
        <w:ind w:firstLine="720"/>
        <w:jc w:val="both"/>
        <w:rPr>
          <w:rStyle w:val="normal-h1"/>
          <w:iCs/>
          <w:rPrChange w:id="208" w:author="TTamsbv" w:date="2014-07-15T09:05:00Z">
            <w:rPr>
              <w:rStyle w:val="normal-h1"/>
              <w:iCs/>
            </w:rPr>
          </w:rPrChange>
        </w:rPr>
      </w:pPr>
      <w:del w:id="209" w:author="TTamsbv" w:date="2014-07-15T08:36:00Z">
        <w:r w:rsidRPr="003765B1" w:rsidDel="00CD5D80">
          <w:rPr>
            <w:rStyle w:val="normal-h1"/>
            <w:iCs/>
          </w:rPr>
          <w:delText xml:space="preserve">1. </w:delText>
        </w:r>
      </w:del>
      <w:r w:rsidRPr="003765B1">
        <w:rPr>
          <w:rStyle w:val="normal-h1"/>
          <w:iCs/>
        </w:rPr>
        <w:t>T</w:t>
      </w:r>
      <w:r w:rsidRPr="003765B1">
        <w:rPr>
          <w:rStyle w:val="normal-h1"/>
        </w:rPr>
        <w:t xml:space="preserve">heo các quy định tại Thông tư này và phù hợp với mục tiêu điều hành chính sách tiền tệ trong từng thời kỳ, </w:t>
      </w:r>
      <w:r w:rsidRPr="003765B1">
        <w:rPr>
          <w:rStyle w:val="normal-h1"/>
          <w:iCs/>
        </w:rPr>
        <w:t>Thống đốc Ng</w:t>
      </w:r>
      <w:r w:rsidR="000641A9" w:rsidRPr="003765B1">
        <w:rPr>
          <w:rStyle w:val="normal-h1"/>
          <w:iCs/>
        </w:rPr>
        <w:t xml:space="preserve">ân hàng Nhà nước có </w:t>
      </w:r>
      <w:del w:id="210" w:author="Dell" w:date="2012-06-05T16:09:00Z">
        <w:r w:rsidR="000641A9" w:rsidRPr="003765B1" w:rsidDel="0012091C">
          <w:rPr>
            <w:rStyle w:val="normal-h1"/>
            <w:iCs/>
          </w:rPr>
          <w:delText xml:space="preserve">thẩm </w:delText>
        </w:r>
      </w:del>
      <w:r w:rsidR="000641A9" w:rsidRPr="003765B1">
        <w:rPr>
          <w:rStyle w:val="normal-h1"/>
          <w:iCs/>
        </w:rPr>
        <w:t>quyền chấp thuận hoặc không chấp thuận:</w:t>
      </w:r>
    </w:p>
    <w:p w:rsidR="00BB23A5" w:rsidRPr="003765B1" w:rsidRDefault="0012091C" w:rsidP="0012091C">
      <w:pPr>
        <w:pStyle w:val="normal-p"/>
        <w:tabs>
          <w:tab w:val="left" w:pos="1005"/>
        </w:tabs>
        <w:spacing w:after="120"/>
        <w:ind w:firstLine="748"/>
        <w:jc w:val="both"/>
        <w:rPr>
          <w:ins w:id="211" w:author="TTamsbv" w:date="2014-07-15T08:36:00Z"/>
          <w:sz w:val="28"/>
          <w:szCs w:val="28"/>
        </w:rPr>
        <w:pPrChange w:id="212" w:author="Dell" w:date="2012-06-05T16:09:00Z">
          <w:pPr>
            <w:pStyle w:val="normal-p"/>
            <w:numPr>
              <w:ilvl w:val="1"/>
              <w:numId w:val="18"/>
            </w:numPr>
            <w:tabs>
              <w:tab w:val="left" w:pos="1005"/>
            </w:tabs>
            <w:spacing w:after="120"/>
            <w:ind w:firstLine="748"/>
            <w:jc w:val="both"/>
          </w:pPr>
        </w:pPrChange>
      </w:pPr>
      <w:ins w:id="213" w:author="Dell" w:date="2012-06-05T16:09:00Z">
        <w:del w:id="214" w:author="TTamsbv" w:date="2014-07-15T08:36:00Z">
          <w:r w:rsidRPr="003765B1" w:rsidDel="00CD5D80">
            <w:rPr>
              <w:rStyle w:val="normal-h1"/>
              <w:iCs/>
              <w:rPrChange w:id="215" w:author="TTamsbv" w:date="2014-07-15T09:05:00Z">
                <w:rPr>
                  <w:rStyle w:val="normal-h1"/>
                  <w:iCs/>
                </w:rPr>
              </w:rPrChange>
            </w:rPr>
            <w:delText>a)</w:delText>
          </w:r>
        </w:del>
      </w:ins>
      <w:ins w:id="216" w:author="TTamsbv" w:date="2014-07-15T08:36:00Z">
        <w:r w:rsidR="00CD5D80" w:rsidRPr="003765B1">
          <w:rPr>
            <w:rStyle w:val="normal-h1"/>
            <w:iCs/>
            <w:rPrChange w:id="217" w:author="TTamsbv" w:date="2014-07-15T09:05:00Z">
              <w:rPr>
                <w:rStyle w:val="normal-h1"/>
                <w:iCs/>
              </w:rPr>
            </w:rPrChange>
          </w:rPr>
          <w:t>1.</w:t>
        </w:r>
      </w:ins>
      <w:ins w:id="218" w:author="Dell" w:date="2012-06-05T16:09:00Z">
        <w:r w:rsidRPr="003765B1">
          <w:rPr>
            <w:rStyle w:val="normal-h1"/>
            <w:iCs/>
            <w:rPrChange w:id="219" w:author="TTamsbv" w:date="2014-07-15T09:05:00Z">
              <w:rPr>
                <w:rStyle w:val="normal-h1"/>
                <w:iCs/>
              </w:rPr>
            </w:rPrChange>
          </w:rPr>
          <w:t xml:space="preserve"> </w:t>
        </w:r>
      </w:ins>
      <w:r w:rsidR="000641A9" w:rsidRPr="003765B1">
        <w:rPr>
          <w:rStyle w:val="normal-h1"/>
          <w:iCs/>
          <w:rPrChange w:id="220" w:author="TTamsbv" w:date="2014-07-15T09:05:00Z">
            <w:rPr>
              <w:rStyle w:val="normal-h1"/>
              <w:iCs/>
            </w:rPr>
          </w:rPrChange>
        </w:rPr>
        <w:t>V</w:t>
      </w:r>
      <w:r w:rsidR="00BB23A5" w:rsidRPr="003765B1">
        <w:rPr>
          <w:rStyle w:val="normal-h1"/>
          <w:iCs/>
          <w:rPrChange w:id="221" w:author="TTamsbv" w:date="2014-07-15T09:05:00Z">
            <w:rPr>
              <w:rStyle w:val="normal-h1"/>
              <w:iCs/>
            </w:rPr>
          </w:rPrChange>
        </w:rPr>
        <w:t xml:space="preserve">iệc </w:t>
      </w:r>
      <w:r w:rsidR="00BB23A5" w:rsidRPr="003765B1">
        <w:rPr>
          <w:sz w:val="28"/>
          <w:szCs w:val="28"/>
          <w:rPrChange w:id="222" w:author="TTamsbv" w:date="2014-07-15T09:05:00Z">
            <w:rPr>
              <w:sz w:val="28"/>
              <w:szCs w:val="28"/>
            </w:rPr>
          </w:rPrChange>
        </w:rPr>
        <w:t>góp vốn, mua cổ phần của tổ chức tín dụng</w:t>
      </w:r>
      <w:r w:rsidR="00834267" w:rsidRPr="003765B1">
        <w:rPr>
          <w:sz w:val="28"/>
          <w:szCs w:val="28"/>
          <w:rPrChange w:id="223" w:author="TTamsbv" w:date="2014-07-15T09:05:00Z">
            <w:rPr>
              <w:sz w:val="28"/>
              <w:szCs w:val="28"/>
            </w:rPr>
          </w:rPrChange>
        </w:rPr>
        <w:t xml:space="preserve"> </w:t>
      </w:r>
      <w:r w:rsidR="009F79FD" w:rsidRPr="003765B1">
        <w:rPr>
          <w:sz w:val="28"/>
          <w:szCs w:val="28"/>
          <w:rPrChange w:id="224" w:author="TTamsbv" w:date="2014-07-15T09:05:00Z">
            <w:rPr>
              <w:sz w:val="28"/>
              <w:szCs w:val="28"/>
            </w:rPr>
          </w:rPrChange>
        </w:rPr>
        <w:t xml:space="preserve">để thành lập, </w:t>
      </w:r>
      <w:r w:rsidR="00F71213" w:rsidRPr="003765B1">
        <w:rPr>
          <w:sz w:val="28"/>
          <w:szCs w:val="28"/>
          <w:rPrChange w:id="225" w:author="TTamsbv" w:date="2014-07-15T09:05:00Z">
            <w:rPr>
              <w:sz w:val="28"/>
              <w:szCs w:val="28"/>
            </w:rPr>
          </w:rPrChange>
        </w:rPr>
        <w:t>mua lại</w:t>
      </w:r>
      <w:r w:rsidR="009F79FD" w:rsidRPr="003765B1">
        <w:rPr>
          <w:sz w:val="28"/>
          <w:szCs w:val="28"/>
          <w:rPrChange w:id="226" w:author="TTamsbv" w:date="2014-07-15T09:05:00Z">
            <w:rPr>
              <w:sz w:val="28"/>
              <w:szCs w:val="28"/>
            </w:rPr>
          </w:rPrChange>
        </w:rPr>
        <w:t xml:space="preserve"> </w:t>
      </w:r>
      <w:r w:rsidR="00834267" w:rsidRPr="003765B1">
        <w:rPr>
          <w:sz w:val="28"/>
          <w:szCs w:val="28"/>
          <w:rPrChange w:id="227" w:author="TTamsbv" w:date="2014-07-15T09:05:00Z">
            <w:rPr>
              <w:sz w:val="28"/>
              <w:szCs w:val="28"/>
            </w:rPr>
          </w:rPrChange>
        </w:rPr>
        <w:t>công ty con, công ty liên kết</w:t>
      </w:r>
      <w:ins w:id="228" w:author="TTamsbv" w:date="2014-07-15T14:39:00Z">
        <w:r w:rsidR="00510D3B">
          <w:rPr>
            <w:sz w:val="28"/>
            <w:szCs w:val="28"/>
          </w:rPr>
          <w:t>.</w:t>
        </w:r>
      </w:ins>
      <w:del w:id="229" w:author="TTamsbv" w:date="2014-07-15T14:39:00Z">
        <w:r w:rsidR="00834267" w:rsidRPr="003765B1" w:rsidDel="00510D3B">
          <w:rPr>
            <w:sz w:val="28"/>
            <w:szCs w:val="28"/>
          </w:rPr>
          <w:delText>;</w:delText>
        </w:r>
      </w:del>
    </w:p>
    <w:p w:rsidR="00CD5D80" w:rsidRPr="003765B1" w:rsidDel="00CD5D80" w:rsidRDefault="0053785A" w:rsidP="0053785A">
      <w:pPr>
        <w:pStyle w:val="normal-p"/>
        <w:tabs>
          <w:tab w:val="left" w:pos="709"/>
        </w:tabs>
        <w:spacing w:after="120"/>
        <w:ind w:firstLine="748"/>
        <w:jc w:val="both"/>
        <w:rPr>
          <w:del w:id="230" w:author="TTamsbv" w:date="2014-07-15T08:37:00Z"/>
          <w:sz w:val="28"/>
          <w:szCs w:val="28"/>
        </w:rPr>
        <w:pPrChange w:id="231" w:author="TTamsbv" w:date="2015-05-14T16:28:00Z">
          <w:pPr>
            <w:pStyle w:val="normal-p"/>
            <w:numPr>
              <w:ilvl w:val="1"/>
              <w:numId w:val="18"/>
            </w:numPr>
            <w:tabs>
              <w:tab w:val="left" w:pos="1005"/>
            </w:tabs>
            <w:spacing w:after="120"/>
            <w:ind w:firstLine="748"/>
            <w:jc w:val="both"/>
          </w:pPr>
        </w:pPrChange>
      </w:pPr>
      <w:ins w:id="232" w:author="TTamsbv" w:date="2015-05-14T16:28:00Z">
        <w:r>
          <w:rPr>
            <w:sz w:val="28"/>
            <w:szCs w:val="28"/>
          </w:rPr>
          <w:tab/>
        </w:r>
      </w:ins>
      <w:ins w:id="233" w:author="TTamsbv" w:date="2014-07-15T08:36:00Z">
        <w:r w:rsidR="00CD5D80" w:rsidRPr="003765B1">
          <w:rPr>
            <w:sz w:val="28"/>
            <w:szCs w:val="28"/>
          </w:rPr>
          <w:t xml:space="preserve">2. </w:t>
        </w:r>
        <w:r w:rsidR="00CD5D80" w:rsidRPr="003765B1">
          <w:rPr>
            <w:rStyle w:val="normal-h1"/>
            <w:iCs/>
          </w:rPr>
          <w:t xml:space="preserve">Việc </w:t>
        </w:r>
        <w:r w:rsidR="00CD5D80" w:rsidRPr="003765B1">
          <w:rPr>
            <w:sz w:val="28"/>
            <w:szCs w:val="28"/>
          </w:rPr>
          <w:t xml:space="preserve">góp vốn, mua cổ phần của tổ chức tín dụng để </w:t>
        </w:r>
      </w:ins>
      <w:ins w:id="234" w:author="TTamsbv" w:date="2014-07-15T08:37:00Z">
        <w:r w:rsidR="00CD5D80" w:rsidRPr="003765B1">
          <w:rPr>
            <w:sz w:val="28"/>
            <w:szCs w:val="28"/>
          </w:rPr>
          <w:t>đầu tư thương mại</w:t>
        </w:r>
      </w:ins>
      <w:ins w:id="235" w:author="TTamsbv" w:date="2014-07-15T14:39:00Z">
        <w:r w:rsidR="00510D3B">
          <w:rPr>
            <w:sz w:val="28"/>
            <w:szCs w:val="28"/>
          </w:rPr>
          <w:t>.</w:t>
        </w:r>
      </w:ins>
    </w:p>
    <w:p w:rsidR="00BB59BC" w:rsidRPr="003765B1" w:rsidDel="00C670E1" w:rsidRDefault="0012091C" w:rsidP="0053785A">
      <w:pPr>
        <w:pStyle w:val="normal-p"/>
        <w:tabs>
          <w:tab w:val="left" w:pos="709"/>
        </w:tabs>
        <w:spacing w:after="120"/>
        <w:jc w:val="both"/>
        <w:rPr>
          <w:del w:id="236" w:author="TTamsbv" w:date="2014-11-17T11:04:00Z"/>
          <w:sz w:val="28"/>
          <w:szCs w:val="28"/>
        </w:rPr>
        <w:pPrChange w:id="237" w:author="TTamsbv" w:date="2015-05-14T16:28:00Z">
          <w:pPr>
            <w:pStyle w:val="normal-p"/>
            <w:numPr>
              <w:ilvl w:val="1"/>
              <w:numId w:val="18"/>
            </w:numPr>
            <w:tabs>
              <w:tab w:val="left" w:pos="1005"/>
            </w:tabs>
            <w:spacing w:after="120"/>
            <w:ind w:firstLine="748"/>
            <w:jc w:val="both"/>
          </w:pPr>
        </w:pPrChange>
      </w:pPr>
      <w:ins w:id="238" w:author="Dell" w:date="2012-06-05T16:10:00Z">
        <w:del w:id="239" w:author="TTamsbv" w:date="2014-07-15T08:37:00Z">
          <w:r w:rsidRPr="003765B1" w:rsidDel="00CD5D80">
            <w:rPr>
              <w:sz w:val="28"/>
              <w:szCs w:val="28"/>
            </w:rPr>
            <w:delText>b)</w:delText>
          </w:r>
        </w:del>
      </w:ins>
      <w:del w:id="240" w:author="TTamsbv" w:date="2014-11-17T11:04:00Z">
        <w:r w:rsidR="001260CE" w:rsidRPr="003765B1" w:rsidDel="00C670E1">
          <w:rPr>
            <w:sz w:val="28"/>
            <w:szCs w:val="28"/>
          </w:rPr>
          <w:delText xml:space="preserve"> Chuyển đổi việc góp vốn, mua cổ phần</w:delText>
        </w:r>
        <w:r w:rsidR="00BB59BC" w:rsidRPr="003765B1" w:rsidDel="00C670E1">
          <w:rPr>
            <w:sz w:val="28"/>
            <w:szCs w:val="28"/>
          </w:rPr>
          <w:delText xml:space="preserve"> từ hình thức:</w:delText>
        </w:r>
      </w:del>
    </w:p>
    <w:p w:rsidR="00AA0F78" w:rsidRDefault="00BB59BC" w:rsidP="0053785A">
      <w:pPr>
        <w:pStyle w:val="normal-p"/>
        <w:tabs>
          <w:tab w:val="left" w:pos="709"/>
        </w:tabs>
        <w:spacing w:after="120"/>
        <w:jc w:val="both"/>
        <w:rPr>
          <w:ins w:id="241" w:author="TTamsbv" w:date="2014-07-15T08:41:00Z"/>
          <w:sz w:val="28"/>
          <w:szCs w:val="28"/>
        </w:rPr>
        <w:pPrChange w:id="242" w:author="TTamsbv" w:date="2015-05-14T16:28:00Z">
          <w:pPr>
            <w:pStyle w:val="normal-p"/>
            <w:tabs>
              <w:tab w:val="left" w:pos="1005"/>
            </w:tabs>
            <w:spacing w:after="120"/>
            <w:ind w:firstLine="748"/>
            <w:jc w:val="both"/>
          </w:pPr>
        </w:pPrChange>
      </w:pPr>
      <w:del w:id="243" w:author="TTamsbv" w:date="2014-07-15T08:44:00Z">
        <w:r w:rsidRPr="003765B1" w:rsidDel="007639B3">
          <w:rPr>
            <w:sz w:val="28"/>
            <w:szCs w:val="28"/>
          </w:rPr>
          <w:delText>-</w:delText>
        </w:r>
      </w:del>
      <w:del w:id="244" w:author="TTamsbv" w:date="2014-11-17T11:04:00Z">
        <w:r w:rsidRPr="003765B1" w:rsidDel="00C670E1">
          <w:rPr>
            <w:sz w:val="28"/>
            <w:szCs w:val="28"/>
          </w:rPr>
          <w:delText xml:space="preserve"> </w:delText>
        </w:r>
      </w:del>
    </w:p>
    <w:p w:rsidR="00BB59BC" w:rsidRPr="00EB18E5" w:rsidDel="007639B3" w:rsidRDefault="00BB59BC" w:rsidP="0012091C">
      <w:pPr>
        <w:pStyle w:val="normal-p"/>
        <w:tabs>
          <w:tab w:val="left" w:pos="1005"/>
        </w:tabs>
        <w:spacing w:after="120"/>
        <w:ind w:firstLine="748"/>
        <w:jc w:val="both"/>
        <w:rPr>
          <w:del w:id="245" w:author="TTamsbv" w:date="2014-07-15T08:43:00Z"/>
          <w:sz w:val="28"/>
          <w:szCs w:val="28"/>
        </w:rPr>
      </w:pPr>
      <w:del w:id="246" w:author="TTamsbv" w:date="2014-07-15T08:43:00Z">
        <w:r w:rsidRPr="00EB18E5" w:rsidDel="007639B3">
          <w:rPr>
            <w:sz w:val="28"/>
            <w:szCs w:val="28"/>
          </w:rPr>
          <w:delText>Đ</w:delText>
        </w:r>
        <w:r w:rsidR="001260CE" w:rsidRPr="00EB18E5" w:rsidDel="007639B3">
          <w:rPr>
            <w:sz w:val="28"/>
            <w:szCs w:val="28"/>
          </w:rPr>
          <w:delText xml:space="preserve">ầu tư </w:delText>
        </w:r>
      </w:del>
      <w:del w:id="247" w:author="TTamsbv" w:date="2014-07-15T08:34:00Z">
        <w:r w:rsidR="001260CE" w:rsidRPr="00EB18E5" w:rsidDel="00CD5D80">
          <w:rPr>
            <w:sz w:val="28"/>
            <w:szCs w:val="28"/>
          </w:rPr>
          <w:delText>danh mục vốn</w:delText>
        </w:r>
      </w:del>
      <w:del w:id="248" w:author="TTamsbv" w:date="2014-07-15T08:43:00Z">
        <w:r w:rsidR="001260CE" w:rsidRPr="00EB18E5" w:rsidDel="007639B3">
          <w:rPr>
            <w:sz w:val="28"/>
            <w:szCs w:val="28"/>
          </w:rPr>
          <w:delText xml:space="preserve"> </w:delText>
        </w:r>
        <w:r w:rsidR="008516C3" w:rsidRPr="00EB18E5" w:rsidDel="007639B3">
          <w:rPr>
            <w:sz w:val="28"/>
            <w:szCs w:val="28"/>
          </w:rPr>
          <w:delText xml:space="preserve">thành </w:delText>
        </w:r>
        <w:r w:rsidR="00F71213" w:rsidRPr="00EB18E5" w:rsidDel="007639B3">
          <w:rPr>
            <w:sz w:val="28"/>
            <w:szCs w:val="28"/>
          </w:rPr>
          <w:delText>góp vốn, mua cổ phần</w:delText>
        </w:r>
        <w:r w:rsidR="00A117CC" w:rsidRPr="00EB18E5" w:rsidDel="007639B3">
          <w:rPr>
            <w:sz w:val="28"/>
            <w:szCs w:val="28"/>
          </w:rPr>
          <w:delText xml:space="preserve"> để thành lập, mua lại</w:delText>
        </w:r>
        <w:r w:rsidR="00F71213" w:rsidRPr="00EB18E5" w:rsidDel="007639B3">
          <w:rPr>
            <w:sz w:val="28"/>
            <w:szCs w:val="28"/>
          </w:rPr>
          <w:delText xml:space="preserve"> </w:delText>
        </w:r>
        <w:r w:rsidR="001260CE" w:rsidRPr="00EB18E5" w:rsidDel="007639B3">
          <w:rPr>
            <w:sz w:val="28"/>
            <w:szCs w:val="28"/>
          </w:rPr>
          <w:delText>công ty</w:delText>
        </w:r>
        <w:r w:rsidR="008516C3" w:rsidRPr="00EB18E5" w:rsidDel="007639B3">
          <w:rPr>
            <w:sz w:val="28"/>
            <w:szCs w:val="28"/>
          </w:rPr>
          <w:delText xml:space="preserve"> liên kết hoặc công ty </w:delText>
        </w:r>
        <w:r w:rsidR="001260CE" w:rsidRPr="00EB18E5" w:rsidDel="007639B3">
          <w:rPr>
            <w:sz w:val="28"/>
            <w:szCs w:val="28"/>
          </w:rPr>
          <w:delText>con</w:delText>
        </w:r>
        <w:r w:rsidR="00490848" w:rsidRPr="00EB18E5" w:rsidDel="007639B3">
          <w:rPr>
            <w:sz w:val="28"/>
            <w:szCs w:val="28"/>
          </w:rPr>
          <w:delText>;</w:delText>
        </w:r>
        <w:r w:rsidR="001260CE" w:rsidRPr="00EB18E5" w:rsidDel="007639B3">
          <w:rPr>
            <w:sz w:val="28"/>
            <w:szCs w:val="28"/>
          </w:rPr>
          <w:delText xml:space="preserve"> </w:delText>
        </w:r>
      </w:del>
    </w:p>
    <w:p w:rsidR="00490848" w:rsidRPr="00EB18E5" w:rsidDel="007639B3" w:rsidRDefault="00BB59BC" w:rsidP="0012091C">
      <w:pPr>
        <w:pStyle w:val="normal-p"/>
        <w:tabs>
          <w:tab w:val="left" w:pos="1005"/>
        </w:tabs>
        <w:spacing w:after="120"/>
        <w:ind w:firstLine="748"/>
        <w:jc w:val="both"/>
        <w:rPr>
          <w:del w:id="249" w:author="TTamsbv" w:date="2014-07-15T08:43:00Z"/>
          <w:sz w:val="28"/>
          <w:szCs w:val="28"/>
        </w:rPr>
      </w:pPr>
      <w:del w:id="250" w:author="TTamsbv" w:date="2014-07-15T08:43:00Z">
        <w:r w:rsidRPr="00EB18E5" w:rsidDel="007639B3">
          <w:rPr>
            <w:sz w:val="28"/>
            <w:szCs w:val="28"/>
          </w:rPr>
          <w:delText>- G</w:delText>
        </w:r>
        <w:r w:rsidR="00490848" w:rsidRPr="00EB18E5" w:rsidDel="007639B3">
          <w:rPr>
            <w:sz w:val="28"/>
            <w:szCs w:val="28"/>
          </w:rPr>
          <w:delText xml:space="preserve">óp vốn, mua cổ phần </w:delText>
        </w:r>
        <w:r w:rsidR="00A117CC" w:rsidRPr="00EB18E5" w:rsidDel="007639B3">
          <w:rPr>
            <w:sz w:val="28"/>
            <w:szCs w:val="28"/>
          </w:rPr>
          <w:delText xml:space="preserve">để thành lập, mua lại </w:delText>
        </w:r>
        <w:r w:rsidR="008516C3" w:rsidRPr="00EB18E5" w:rsidDel="007639B3">
          <w:rPr>
            <w:sz w:val="28"/>
            <w:szCs w:val="28"/>
          </w:rPr>
          <w:delText xml:space="preserve">công ty con </w:delText>
        </w:r>
        <w:r w:rsidR="00490848" w:rsidRPr="00EB18E5" w:rsidDel="007639B3">
          <w:rPr>
            <w:sz w:val="28"/>
            <w:szCs w:val="28"/>
          </w:rPr>
          <w:delText>thành</w:delText>
        </w:r>
        <w:r w:rsidR="00524752" w:rsidRPr="00EB18E5" w:rsidDel="007639B3">
          <w:rPr>
            <w:sz w:val="28"/>
            <w:szCs w:val="28"/>
          </w:rPr>
          <w:delText xml:space="preserve"> góp vốn, mua cổ phần </w:delText>
        </w:r>
        <w:r w:rsidR="00A117CC" w:rsidRPr="00EB18E5" w:rsidDel="007639B3">
          <w:rPr>
            <w:sz w:val="28"/>
            <w:szCs w:val="28"/>
          </w:rPr>
          <w:delText>để thành lập, mua lại</w:delText>
        </w:r>
        <w:r w:rsidR="00490848" w:rsidRPr="00EB18E5" w:rsidDel="007639B3">
          <w:rPr>
            <w:sz w:val="28"/>
            <w:szCs w:val="28"/>
          </w:rPr>
          <w:delText xml:space="preserve"> công ty</w:delText>
        </w:r>
        <w:r w:rsidR="008516C3" w:rsidRPr="00EB18E5" w:rsidDel="007639B3">
          <w:rPr>
            <w:sz w:val="28"/>
            <w:szCs w:val="28"/>
          </w:rPr>
          <w:delText xml:space="preserve"> liên kết</w:delText>
        </w:r>
        <w:r w:rsidR="00490848" w:rsidRPr="00EB18E5" w:rsidDel="007639B3">
          <w:rPr>
            <w:sz w:val="28"/>
            <w:szCs w:val="28"/>
          </w:rPr>
          <w:delText>.</w:delText>
        </w:r>
      </w:del>
    </w:p>
    <w:p w:rsidR="00BB23A5" w:rsidRPr="00EB18E5" w:rsidDel="007639B3" w:rsidRDefault="00490848" w:rsidP="00553F2E">
      <w:pPr>
        <w:pStyle w:val="normal-p"/>
        <w:tabs>
          <w:tab w:val="left" w:pos="748"/>
        </w:tabs>
        <w:spacing w:after="120"/>
        <w:jc w:val="both"/>
        <w:rPr>
          <w:del w:id="251" w:author="TTamsbv" w:date="2014-07-15T08:43:00Z"/>
          <w:sz w:val="28"/>
          <w:szCs w:val="28"/>
        </w:rPr>
      </w:pPr>
      <w:del w:id="252" w:author="TTamsbv" w:date="2014-07-15T08:43:00Z">
        <w:r w:rsidRPr="00EB18E5" w:rsidDel="007639B3">
          <w:rPr>
            <w:rStyle w:val="normal-h1"/>
          </w:rPr>
          <w:tab/>
        </w:r>
        <w:r w:rsidR="00BB23A5" w:rsidRPr="00EB18E5" w:rsidDel="007639B3">
          <w:rPr>
            <w:rStyle w:val="normal-h1"/>
          </w:rPr>
          <w:delText xml:space="preserve">2. </w:delText>
        </w:r>
        <w:r w:rsidR="00F83859" w:rsidRPr="00EB18E5" w:rsidDel="007639B3">
          <w:rPr>
            <w:rStyle w:val="normal-h1"/>
            <w:iCs/>
          </w:rPr>
          <w:delText>T</w:delText>
        </w:r>
        <w:r w:rsidR="00F83859" w:rsidRPr="00EB18E5" w:rsidDel="007639B3">
          <w:rPr>
            <w:rStyle w:val="normal-h1"/>
          </w:rPr>
          <w:delText>heo các quy định tại Thông tư này và phù hợp với mục tiêu điều hành chính sách tiền tệ trong từng thời kỳ</w:delText>
        </w:r>
        <w:r w:rsidR="00BB23A5" w:rsidRPr="00EB18E5" w:rsidDel="007639B3">
          <w:rPr>
            <w:rStyle w:val="normal-h1"/>
          </w:rPr>
          <w:delText xml:space="preserve">, </w:delText>
        </w:r>
        <w:r w:rsidR="00841AFA" w:rsidRPr="00EB18E5" w:rsidDel="007639B3">
          <w:rPr>
            <w:rStyle w:val="normal-h1"/>
          </w:rPr>
          <w:delText xml:space="preserve">Thống đốc </w:delText>
        </w:r>
      </w:del>
      <w:ins w:id="253" w:author="Dell" w:date="2012-06-06T15:44:00Z">
        <w:del w:id="254" w:author="TTamsbv" w:date="2014-07-15T08:43:00Z">
          <w:r w:rsidR="00743E14" w:rsidRPr="00EB18E5" w:rsidDel="007639B3">
            <w:rPr>
              <w:sz w:val="28"/>
              <w:szCs w:val="28"/>
            </w:rPr>
            <w:delText xml:space="preserve">Ngân hàng Nhà nước </w:delText>
          </w:r>
        </w:del>
      </w:ins>
      <w:del w:id="255" w:author="TTamsbv" w:date="2014-07-15T08:43:00Z">
        <w:r w:rsidR="00841AFA" w:rsidRPr="00EB18E5" w:rsidDel="007639B3">
          <w:rPr>
            <w:rStyle w:val="normal-h1"/>
          </w:rPr>
          <w:delText xml:space="preserve">ủy quyền cho </w:delText>
        </w:r>
        <w:r w:rsidR="00BB23A5" w:rsidRPr="00EB18E5" w:rsidDel="007639B3">
          <w:rPr>
            <w:rStyle w:val="normal-h1"/>
          </w:rPr>
          <w:delText xml:space="preserve">Giám đốc Ngân hàng Nhà nước </w:delText>
        </w:r>
        <w:r w:rsidR="00841AFA" w:rsidRPr="00EB18E5" w:rsidDel="007639B3">
          <w:rPr>
            <w:rStyle w:val="normal-h1"/>
          </w:rPr>
          <w:delText>c</w:delText>
        </w:r>
        <w:r w:rsidR="00BB23A5" w:rsidRPr="00EB18E5" w:rsidDel="007639B3">
          <w:rPr>
            <w:rStyle w:val="normal-h1"/>
          </w:rPr>
          <w:delText xml:space="preserve">hi nhánh </w:delText>
        </w:r>
        <w:r w:rsidR="00513809" w:rsidRPr="00EB18E5" w:rsidDel="007639B3">
          <w:rPr>
            <w:rStyle w:val="normal-h1"/>
          </w:rPr>
          <w:delText>tỉnh, thành phố</w:delText>
        </w:r>
        <w:r w:rsidR="00841AFA" w:rsidRPr="00EB18E5" w:rsidDel="007639B3">
          <w:rPr>
            <w:rStyle w:val="normal-h1"/>
          </w:rPr>
          <w:delText xml:space="preserve"> trực thuộc </w:delText>
        </w:r>
        <w:r w:rsidR="00841AFA" w:rsidRPr="00EB18E5" w:rsidDel="007639B3">
          <w:rPr>
            <w:rStyle w:val="normal-h1"/>
          </w:rPr>
          <w:delText>t</w:delText>
        </w:r>
      </w:del>
      <w:ins w:id="256" w:author="Smart" w:date="2012-11-07T15:29:00Z">
        <w:del w:id="257" w:author="TTamsbv" w:date="2014-07-15T08:43:00Z">
          <w:r w:rsidR="00B413DE" w:rsidDel="007639B3">
            <w:rPr>
              <w:rStyle w:val="normal-h1"/>
            </w:rPr>
            <w:delText>T</w:delText>
          </w:r>
        </w:del>
      </w:ins>
      <w:del w:id="258" w:author="TTamsbv" w:date="2014-07-15T08:43:00Z">
        <w:r w:rsidR="00841AFA" w:rsidRPr="00EB18E5" w:rsidDel="007639B3">
          <w:rPr>
            <w:rStyle w:val="normal-h1"/>
          </w:rPr>
          <w:delText>rung ương (gọi tắt là Ngân hàng Nhà nước chi nhánh tỉnh, thành phố)</w:delText>
        </w:r>
        <w:r w:rsidR="00513809" w:rsidRPr="00EB18E5" w:rsidDel="007639B3">
          <w:rPr>
            <w:rStyle w:val="normal-h1"/>
          </w:rPr>
          <w:delText xml:space="preserve"> </w:delText>
        </w:r>
        <w:r w:rsidR="00BB23A5" w:rsidRPr="00EB18E5" w:rsidDel="007639B3">
          <w:rPr>
            <w:rStyle w:val="normal-h1"/>
          </w:rPr>
          <w:delText>chấp thuận hoặc không chấp thuận việc tổ chức tín dụng</w:delText>
        </w:r>
        <w:r w:rsidRPr="00EB18E5" w:rsidDel="007639B3">
          <w:rPr>
            <w:rStyle w:val="normal-h1"/>
          </w:rPr>
          <w:delText xml:space="preserve"> g</w:delText>
        </w:r>
        <w:r w:rsidR="00834267" w:rsidRPr="00EB18E5" w:rsidDel="007639B3">
          <w:rPr>
            <w:sz w:val="28"/>
            <w:szCs w:val="28"/>
          </w:rPr>
          <w:delText xml:space="preserve">óp vốn, mua cổ phần </w:delText>
        </w:r>
        <w:r w:rsidR="00F71213" w:rsidRPr="00EB18E5" w:rsidDel="007639B3">
          <w:rPr>
            <w:sz w:val="28"/>
            <w:szCs w:val="28"/>
          </w:rPr>
          <w:delText>để</w:delText>
        </w:r>
        <w:r w:rsidR="00834267" w:rsidRPr="00EB18E5" w:rsidDel="007639B3">
          <w:rPr>
            <w:sz w:val="28"/>
            <w:szCs w:val="28"/>
          </w:rPr>
          <w:delText xml:space="preserve"> đầu tư danh mục vốn</w:delText>
        </w:r>
        <w:r w:rsidRPr="00EB18E5" w:rsidDel="007639B3">
          <w:rPr>
            <w:sz w:val="28"/>
            <w:szCs w:val="28"/>
          </w:rPr>
          <w:delText>.</w:delText>
        </w:r>
      </w:del>
    </w:p>
    <w:p w:rsidR="00693EA8" w:rsidRPr="00693EA8" w:rsidRDefault="00685F2A" w:rsidP="00685F2A">
      <w:pPr>
        <w:pStyle w:val="normal-p"/>
        <w:tabs>
          <w:tab w:val="left" w:pos="748"/>
        </w:tabs>
        <w:spacing w:after="120"/>
        <w:jc w:val="both"/>
        <w:rPr>
          <w:b/>
          <w:sz w:val="28"/>
          <w:szCs w:val="28"/>
        </w:rPr>
      </w:pPr>
      <w:r w:rsidRPr="00693EA8">
        <w:rPr>
          <w:b/>
          <w:sz w:val="28"/>
          <w:szCs w:val="28"/>
        </w:rPr>
        <w:tab/>
      </w:r>
      <w:proofErr w:type="gramStart"/>
      <w:r w:rsidR="00693EA8" w:rsidRPr="00693EA8">
        <w:rPr>
          <w:b/>
          <w:sz w:val="28"/>
          <w:szCs w:val="28"/>
        </w:rPr>
        <w:t>Điều 5.</w:t>
      </w:r>
      <w:proofErr w:type="gramEnd"/>
      <w:r w:rsidR="00693EA8" w:rsidRPr="00693EA8">
        <w:rPr>
          <w:b/>
          <w:sz w:val="28"/>
          <w:szCs w:val="28"/>
        </w:rPr>
        <w:t xml:space="preserve"> Nguyên tắc lập</w:t>
      </w:r>
      <w:ins w:id="259" w:author="TTamsbv" w:date="2014-11-17T11:04:00Z">
        <w:r w:rsidR="00C670E1">
          <w:rPr>
            <w:b/>
            <w:sz w:val="28"/>
            <w:szCs w:val="28"/>
          </w:rPr>
          <w:t xml:space="preserve"> và gửi</w:t>
        </w:r>
      </w:ins>
      <w:r w:rsidR="00693EA8" w:rsidRPr="00693EA8">
        <w:rPr>
          <w:b/>
          <w:sz w:val="28"/>
          <w:szCs w:val="28"/>
        </w:rPr>
        <w:t xml:space="preserve"> hồ sơ</w:t>
      </w:r>
    </w:p>
    <w:p w:rsidR="00685F2A" w:rsidRPr="00EB18E5" w:rsidRDefault="00693EA8" w:rsidP="00685F2A">
      <w:pPr>
        <w:pStyle w:val="normal-p"/>
        <w:tabs>
          <w:tab w:val="left" w:pos="748"/>
        </w:tabs>
        <w:spacing w:after="120"/>
        <w:jc w:val="both"/>
        <w:rPr>
          <w:sz w:val="28"/>
          <w:szCs w:val="28"/>
        </w:rPr>
      </w:pPr>
      <w:r>
        <w:rPr>
          <w:sz w:val="28"/>
          <w:szCs w:val="28"/>
        </w:rPr>
        <w:t xml:space="preserve">          </w:t>
      </w:r>
      <w:r w:rsidR="00685F2A" w:rsidRPr="00EB18E5">
        <w:rPr>
          <w:sz w:val="28"/>
          <w:szCs w:val="28"/>
        </w:rPr>
        <w:t xml:space="preserve">1. Tổ chức tín dụng lập </w:t>
      </w:r>
      <w:r w:rsidR="00526F77" w:rsidRPr="00EB18E5">
        <w:rPr>
          <w:sz w:val="28"/>
          <w:szCs w:val="28"/>
        </w:rPr>
        <w:t>hồ sơ</w:t>
      </w:r>
      <w:r w:rsidR="00685F2A" w:rsidRPr="00EB18E5">
        <w:rPr>
          <w:sz w:val="28"/>
          <w:szCs w:val="28"/>
        </w:rPr>
        <w:t xml:space="preserve"> bằng tiếng Việt. Các bản sao tiếng Việt và các bản dịch từ tiếng nước ngoài ra tiếng Việt phải được cơ quan có thẩm quyền chứng thực </w:t>
      </w:r>
      <w:proofErr w:type="gramStart"/>
      <w:r w:rsidR="00685F2A" w:rsidRPr="00EB18E5">
        <w:rPr>
          <w:sz w:val="28"/>
          <w:szCs w:val="28"/>
        </w:rPr>
        <w:t>theo</w:t>
      </w:r>
      <w:proofErr w:type="gramEnd"/>
      <w:r w:rsidR="00685F2A" w:rsidRPr="00EB18E5">
        <w:rPr>
          <w:sz w:val="28"/>
          <w:szCs w:val="28"/>
        </w:rPr>
        <w:t xml:space="preserve"> quy định của pháp luật. </w:t>
      </w:r>
    </w:p>
    <w:p w:rsidR="001257B2" w:rsidRPr="00EB18E5" w:rsidRDefault="00685F2A" w:rsidP="00685F2A">
      <w:pPr>
        <w:pStyle w:val="normal-p"/>
        <w:tabs>
          <w:tab w:val="left" w:pos="748"/>
        </w:tabs>
        <w:spacing w:after="120"/>
        <w:jc w:val="both"/>
        <w:rPr>
          <w:sz w:val="28"/>
          <w:szCs w:val="28"/>
        </w:rPr>
      </w:pPr>
      <w:r w:rsidRPr="00EB18E5">
        <w:rPr>
          <w:sz w:val="28"/>
          <w:szCs w:val="28"/>
        </w:rPr>
        <w:tab/>
        <w:t xml:space="preserve">2. </w:t>
      </w:r>
      <w:r w:rsidR="00526F77" w:rsidRPr="00EB18E5">
        <w:rPr>
          <w:sz w:val="28"/>
          <w:szCs w:val="28"/>
        </w:rPr>
        <w:t>Văn bản</w:t>
      </w:r>
      <w:r w:rsidRPr="00EB18E5">
        <w:rPr>
          <w:sz w:val="28"/>
          <w:szCs w:val="28"/>
        </w:rPr>
        <w:t xml:space="preserve"> của tổ chức tín dụng đề nghị chấp thuận việc góp vốn, mua cổ phần phải do người đại diện </w:t>
      </w:r>
      <w:proofErr w:type="gramStart"/>
      <w:r w:rsidRPr="00EB18E5">
        <w:rPr>
          <w:sz w:val="28"/>
          <w:szCs w:val="28"/>
        </w:rPr>
        <w:t>theo</w:t>
      </w:r>
      <w:proofErr w:type="gramEnd"/>
      <w:r w:rsidRPr="00EB18E5">
        <w:rPr>
          <w:sz w:val="28"/>
          <w:szCs w:val="28"/>
        </w:rPr>
        <w:t xml:space="preserve"> pháp luật của tổ chức tín dụng ký. Trường hợp người đại diện </w:t>
      </w:r>
      <w:proofErr w:type="gramStart"/>
      <w:r w:rsidRPr="00EB18E5">
        <w:rPr>
          <w:sz w:val="28"/>
          <w:szCs w:val="28"/>
        </w:rPr>
        <w:t>theo</w:t>
      </w:r>
      <w:proofErr w:type="gramEnd"/>
      <w:r w:rsidRPr="00EB18E5">
        <w:rPr>
          <w:sz w:val="28"/>
          <w:szCs w:val="28"/>
        </w:rPr>
        <w:t xml:space="preserve"> pháp luật ủy quyền cho người khác ký, phải có văn bản ủy quyền được lập phù hợp với quy định của pháp luật. </w:t>
      </w:r>
    </w:p>
    <w:p w:rsidR="001257B2" w:rsidRPr="00EB18E5" w:rsidRDefault="001257B2" w:rsidP="001257B2">
      <w:pPr>
        <w:pStyle w:val="normal-p"/>
        <w:tabs>
          <w:tab w:val="left" w:pos="748"/>
        </w:tabs>
        <w:spacing w:after="120"/>
        <w:jc w:val="both"/>
        <w:rPr>
          <w:sz w:val="28"/>
          <w:szCs w:val="28"/>
        </w:rPr>
      </w:pPr>
      <w:bookmarkStart w:id="260" w:name="_Toc274834512"/>
      <w:r w:rsidRPr="00EB18E5">
        <w:rPr>
          <w:sz w:val="28"/>
          <w:szCs w:val="28"/>
        </w:rPr>
        <w:tab/>
        <w:t xml:space="preserve">3. Hồ </w:t>
      </w:r>
      <w:proofErr w:type="gramStart"/>
      <w:r w:rsidRPr="00EB18E5">
        <w:rPr>
          <w:sz w:val="28"/>
          <w:szCs w:val="28"/>
        </w:rPr>
        <w:t>sơ</w:t>
      </w:r>
      <w:proofErr w:type="gramEnd"/>
      <w:r w:rsidRPr="00EB18E5">
        <w:rPr>
          <w:sz w:val="28"/>
          <w:szCs w:val="28"/>
        </w:rPr>
        <w:t xml:space="preserve"> của tổ chức tín dụng gửi tới Ngân hàng Nhà nước bằng các hình thức: gửi trực tiếp hoặc gửi qua đường bưu điện.</w:t>
      </w:r>
      <w:bookmarkEnd w:id="260"/>
    </w:p>
    <w:p w:rsidR="00DE6D73" w:rsidRPr="00EB18E5" w:rsidRDefault="00DE6D73" w:rsidP="004D5CEB">
      <w:pPr>
        <w:spacing w:before="120"/>
        <w:ind w:right="-237"/>
        <w:rPr>
          <w:b/>
          <w:sz w:val="28"/>
          <w:szCs w:val="28"/>
        </w:rPr>
      </w:pPr>
    </w:p>
    <w:p w:rsidR="00A406E4" w:rsidRPr="00EB18E5" w:rsidRDefault="007757EC" w:rsidP="004D5CEB">
      <w:pPr>
        <w:tabs>
          <w:tab w:val="left" w:pos="3438"/>
          <w:tab w:val="center" w:pos="4488"/>
        </w:tabs>
        <w:spacing w:before="120"/>
        <w:ind w:right="-238"/>
        <w:jc w:val="center"/>
        <w:rPr>
          <w:b/>
          <w:sz w:val="28"/>
          <w:szCs w:val="28"/>
        </w:rPr>
      </w:pPr>
      <w:r>
        <w:rPr>
          <w:b/>
          <w:sz w:val="28"/>
          <w:szCs w:val="28"/>
        </w:rPr>
        <w:t>Chương</w:t>
      </w:r>
      <w:del w:id="261" w:author="Dell" w:date="2012-06-05T16:12:00Z">
        <w:r w:rsidR="00EB6153" w:rsidRPr="00EB18E5" w:rsidDel="00AC1475">
          <w:rPr>
            <w:b/>
            <w:sz w:val="28"/>
            <w:szCs w:val="28"/>
          </w:rPr>
          <w:delText>ỤC</w:delText>
        </w:r>
      </w:del>
      <w:r w:rsidR="00A406E4" w:rsidRPr="00EB18E5">
        <w:rPr>
          <w:b/>
          <w:sz w:val="28"/>
          <w:szCs w:val="28"/>
        </w:rPr>
        <w:t xml:space="preserve"> </w:t>
      </w:r>
      <w:r w:rsidR="009F5444" w:rsidRPr="00EB18E5">
        <w:rPr>
          <w:b/>
          <w:sz w:val="28"/>
          <w:szCs w:val="28"/>
        </w:rPr>
        <w:t>II</w:t>
      </w:r>
    </w:p>
    <w:p w:rsidR="00F41982" w:rsidRPr="00EB18E5" w:rsidRDefault="008B4D36" w:rsidP="004D5CEB">
      <w:pPr>
        <w:spacing w:before="120"/>
        <w:ind w:right="-238"/>
        <w:jc w:val="center"/>
        <w:rPr>
          <w:ins w:id="262" w:author="Smart" w:date="2012-06-21T15:17:00Z"/>
          <w:b/>
          <w:sz w:val="28"/>
          <w:szCs w:val="28"/>
        </w:rPr>
      </w:pPr>
      <w:r w:rsidRPr="00EB18E5">
        <w:rPr>
          <w:b/>
          <w:sz w:val="28"/>
          <w:szCs w:val="28"/>
        </w:rPr>
        <w:t xml:space="preserve">GÓP VỐN, MUA CỔ PHẦN </w:t>
      </w:r>
      <w:r w:rsidR="00A04DD5" w:rsidRPr="00EB18E5">
        <w:rPr>
          <w:b/>
          <w:sz w:val="28"/>
          <w:szCs w:val="28"/>
        </w:rPr>
        <w:t xml:space="preserve">ĐỂ </w:t>
      </w:r>
      <w:ins w:id="263" w:author="Smart" w:date="2012-06-21T15:17:00Z">
        <w:r w:rsidR="00F41982" w:rsidRPr="00EB18E5">
          <w:rPr>
            <w:b/>
            <w:sz w:val="28"/>
            <w:szCs w:val="28"/>
          </w:rPr>
          <w:t>THÀNH LẬP,</w:t>
        </w:r>
      </w:ins>
    </w:p>
    <w:p w:rsidR="00BC472D" w:rsidRDefault="00F41982" w:rsidP="004D5CEB">
      <w:pPr>
        <w:numPr>
          <w:ins w:id="264" w:author="Smart" w:date="2012-06-21T15:17:00Z"/>
        </w:numPr>
        <w:spacing w:before="120"/>
        <w:ind w:right="-238"/>
        <w:jc w:val="center"/>
        <w:rPr>
          <w:b/>
          <w:sz w:val="28"/>
          <w:szCs w:val="28"/>
        </w:rPr>
      </w:pPr>
      <w:ins w:id="265" w:author="Smart" w:date="2012-06-21T15:17:00Z">
        <w:r w:rsidRPr="00EB18E5">
          <w:rPr>
            <w:b/>
            <w:sz w:val="28"/>
            <w:szCs w:val="28"/>
          </w:rPr>
          <w:t xml:space="preserve">MUA LẠI </w:t>
        </w:r>
      </w:ins>
      <w:r w:rsidR="009154C8" w:rsidRPr="00EB18E5">
        <w:rPr>
          <w:b/>
          <w:sz w:val="28"/>
          <w:szCs w:val="28"/>
        </w:rPr>
        <w:t>CÔNG TY CON</w:t>
      </w:r>
      <w:ins w:id="266" w:author="TTamsbv" w:date="2014-07-15T11:05:00Z">
        <w:r w:rsidR="00D6775D">
          <w:rPr>
            <w:b/>
            <w:sz w:val="28"/>
            <w:szCs w:val="28"/>
          </w:rPr>
          <w:t>, CÔNG TY LIÊN KẾT</w:t>
        </w:r>
      </w:ins>
    </w:p>
    <w:p w:rsidR="001222D2" w:rsidRPr="00EB18E5" w:rsidRDefault="001222D2" w:rsidP="001222D2">
      <w:pPr>
        <w:ind w:right="-238"/>
        <w:jc w:val="center"/>
        <w:rPr>
          <w:b/>
          <w:sz w:val="28"/>
          <w:szCs w:val="28"/>
        </w:rPr>
      </w:pPr>
    </w:p>
    <w:p w:rsidR="00693EA8" w:rsidRPr="00693EA8" w:rsidRDefault="00693EA8" w:rsidP="00693EA8">
      <w:pPr>
        <w:tabs>
          <w:tab w:val="left" w:pos="1080"/>
        </w:tabs>
        <w:spacing w:after="120" w:line="269" w:lineRule="auto"/>
        <w:ind w:right="-237"/>
        <w:jc w:val="both"/>
        <w:rPr>
          <w:b/>
          <w:sz w:val="28"/>
          <w:szCs w:val="28"/>
        </w:rPr>
      </w:pPr>
      <w:bookmarkStart w:id="267" w:name="_Ref278874098"/>
      <w:bookmarkStart w:id="268" w:name="_Ref275355470"/>
      <w:bookmarkStart w:id="269" w:name="_Toc303424483"/>
      <w:bookmarkStart w:id="270" w:name="_Ref294237843"/>
      <w:r>
        <w:rPr>
          <w:b/>
          <w:sz w:val="28"/>
          <w:szCs w:val="28"/>
        </w:rPr>
        <w:t xml:space="preserve">          </w:t>
      </w:r>
      <w:proofErr w:type="gramStart"/>
      <w:r w:rsidRPr="00693EA8">
        <w:rPr>
          <w:b/>
          <w:sz w:val="28"/>
          <w:szCs w:val="28"/>
        </w:rPr>
        <w:t>Điều 6.</w:t>
      </w:r>
      <w:proofErr w:type="gramEnd"/>
      <w:r w:rsidRPr="00693EA8">
        <w:rPr>
          <w:b/>
          <w:sz w:val="28"/>
          <w:szCs w:val="28"/>
        </w:rPr>
        <w:t xml:space="preserve"> Điều kiện góp vốn, mua cổ phần để thành lập, mua lại công ty con trong nước</w:t>
      </w:r>
      <w:ins w:id="271" w:author="TTamsbv" w:date="2014-11-18T16:18:00Z">
        <w:r w:rsidR="00C03573">
          <w:rPr>
            <w:b/>
            <w:sz w:val="28"/>
            <w:szCs w:val="28"/>
          </w:rPr>
          <w:t xml:space="preserve"> của tổ chức tín dụng</w:t>
        </w:r>
      </w:ins>
    </w:p>
    <w:p w:rsidR="00BC75ED" w:rsidRPr="00BC75ED" w:rsidRDefault="00BC75ED" w:rsidP="00BC75ED">
      <w:pPr>
        <w:spacing w:after="120" w:line="269" w:lineRule="auto"/>
        <w:ind w:right="-237"/>
        <w:jc w:val="both"/>
        <w:rPr>
          <w:ins w:id="272" w:author="TTamsbv" w:date="2014-07-15T08:49:00Z"/>
          <w:sz w:val="28"/>
          <w:szCs w:val="28"/>
          <w:rPrChange w:id="273" w:author="TTamsbv" w:date="2014-07-15T08:51:00Z">
            <w:rPr>
              <w:ins w:id="274" w:author="TTamsbv" w:date="2014-07-15T08:49:00Z"/>
              <w:rFonts w:ascii="Verdana" w:hAnsi="Verdana"/>
              <w:color w:val="000000"/>
              <w:sz w:val="20"/>
              <w:szCs w:val="20"/>
              <w:lang w:eastAsia="vi-VN"/>
            </w:rPr>
          </w:rPrChange>
        </w:rPr>
        <w:pPrChange w:id="275" w:author="TTamsbv" w:date="2014-07-15T08:51:00Z">
          <w:pPr>
            <w:shd w:val="clear" w:color="auto" w:fill="FFFFFF"/>
            <w:spacing w:before="120" w:line="260" w:lineRule="atLeast"/>
            <w:jc w:val="both"/>
          </w:pPr>
        </w:pPrChange>
      </w:pPr>
      <w:ins w:id="276" w:author="TTamsbv" w:date="2014-07-15T08:51:00Z">
        <w:r>
          <w:rPr>
            <w:sz w:val="28"/>
            <w:szCs w:val="28"/>
          </w:rPr>
          <w:tab/>
        </w:r>
      </w:ins>
      <w:ins w:id="277" w:author="TTamsbv" w:date="2014-07-15T08:58:00Z">
        <w:r w:rsidR="00DF4D98">
          <w:rPr>
            <w:sz w:val="28"/>
            <w:szCs w:val="28"/>
          </w:rPr>
          <w:t>1.</w:t>
        </w:r>
      </w:ins>
      <w:ins w:id="278" w:author="TTamsbv" w:date="2014-07-15T08:49:00Z">
        <w:r w:rsidRPr="00BC75ED">
          <w:rPr>
            <w:sz w:val="28"/>
            <w:szCs w:val="28"/>
            <w:rPrChange w:id="279" w:author="TTamsbv" w:date="2014-07-15T08:51:00Z">
              <w:rPr>
                <w:rFonts w:ascii="Verdana" w:hAnsi="Verdana"/>
                <w:color w:val="000000"/>
                <w:sz w:val="20"/>
                <w:lang w:eastAsia="vi-VN"/>
              </w:rPr>
            </w:rPrChange>
          </w:rPr>
          <w:t> Có giá </w:t>
        </w:r>
        <w:r w:rsidR="00B46FB5">
          <w:rPr>
            <w:sz w:val="28"/>
            <w:szCs w:val="28"/>
          </w:rPr>
          <w:t xml:space="preserve">trị thực của vốn điều lệ </w:t>
        </w:r>
        <w:r w:rsidRPr="00BC75ED">
          <w:rPr>
            <w:sz w:val="28"/>
            <w:szCs w:val="28"/>
            <w:rPrChange w:id="280" w:author="TTamsbv" w:date="2014-07-15T08:51:00Z">
              <w:rPr>
                <w:rFonts w:ascii="Verdana" w:hAnsi="Verdana"/>
                <w:color w:val="000000"/>
                <w:sz w:val="20"/>
                <w:szCs w:val="20"/>
                <w:lang w:eastAsia="vi-VN"/>
              </w:rPr>
            </w:rPrChange>
          </w:rPr>
          <w:t>không thấp hơn mức vốn pháp định</w:t>
        </w:r>
      </w:ins>
      <w:ins w:id="281" w:author="TTamsbv" w:date="2014-07-15T08:53:00Z">
        <w:r>
          <w:rPr>
            <w:sz w:val="28"/>
            <w:szCs w:val="28"/>
          </w:rPr>
          <w:t xml:space="preserve"> tại thời điểm đề nghị</w:t>
        </w:r>
      </w:ins>
      <w:ins w:id="282" w:author="TTamsbv" w:date="2014-07-15T08:49:00Z">
        <w:r w:rsidRPr="00BC75ED">
          <w:rPr>
            <w:sz w:val="28"/>
            <w:szCs w:val="28"/>
            <w:rPrChange w:id="283" w:author="TTamsbv" w:date="2014-07-15T08:51:00Z">
              <w:rPr>
                <w:rFonts w:ascii="Verdana" w:hAnsi="Verdana"/>
                <w:color w:val="000000"/>
                <w:sz w:val="20"/>
                <w:szCs w:val="20"/>
                <w:lang w:eastAsia="vi-VN"/>
              </w:rPr>
            </w:rPrChange>
          </w:rPr>
          <w:t>;</w:t>
        </w:r>
      </w:ins>
    </w:p>
    <w:p w:rsidR="00BC75ED" w:rsidRPr="00BC75ED" w:rsidRDefault="00DF4D98" w:rsidP="00BC75ED">
      <w:pPr>
        <w:spacing w:after="120" w:line="269" w:lineRule="auto"/>
        <w:ind w:right="-237" w:firstLine="709"/>
        <w:jc w:val="both"/>
        <w:rPr>
          <w:ins w:id="284" w:author="TTamsbv" w:date="2014-07-15T08:49:00Z"/>
          <w:sz w:val="28"/>
          <w:szCs w:val="28"/>
          <w:rPrChange w:id="285" w:author="TTamsbv" w:date="2014-07-15T08:51:00Z">
            <w:rPr>
              <w:ins w:id="286" w:author="TTamsbv" w:date="2014-07-15T08:49:00Z"/>
              <w:rFonts w:ascii="Verdana" w:hAnsi="Verdana"/>
              <w:color w:val="000000"/>
              <w:sz w:val="20"/>
              <w:szCs w:val="20"/>
              <w:lang w:eastAsia="vi-VN"/>
            </w:rPr>
          </w:rPrChange>
        </w:rPr>
        <w:pPrChange w:id="287" w:author="TTamsbv" w:date="2014-07-15T08:51:00Z">
          <w:pPr>
            <w:shd w:val="clear" w:color="auto" w:fill="FFFFFF"/>
            <w:spacing w:before="120" w:line="260" w:lineRule="atLeast"/>
            <w:jc w:val="both"/>
          </w:pPr>
        </w:pPrChange>
      </w:pPr>
      <w:ins w:id="288" w:author="TTamsbv" w:date="2014-07-15T08:58:00Z">
        <w:r>
          <w:rPr>
            <w:sz w:val="28"/>
            <w:szCs w:val="28"/>
          </w:rPr>
          <w:t>2.</w:t>
        </w:r>
      </w:ins>
      <w:ins w:id="289" w:author="TTamsbv" w:date="2014-07-15T08:49:00Z">
        <w:r w:rsidR="00BC75ED" w:rsidRPr="00BC75ED">
          <w:rPr>
            <w:sz w:val="28"/>
            <w:szCs w:val="28"/>
            <w:rPrChange w:id="290" w:author="TTamsbv" w:date="2014-07-15T08:51:00Z">
              <w:rPr>
                <w:rFonts w:ascii="Verdana" w:hAnsi="Verdana"/>
                <w:color w:val="000000"/>
                <w:sz w:val="20"/>
                <w:lang w:eastAsia="vi-VN"/>
              </w:rPr>
            </w:rPrChange>
          </w:rPr>
          <w:t> </w:t>
        </w:r>
      </w:ins>
      <w:ins w:id="291" w:author="TTamsbv" w:date="2014-07-17T17:14:00Z">
        <w:r w:rsidR="008E2DCA">
          <w:rPr>
            <w:sz w:val="28"/>
            <w:szCs w:val="28"/>
          </w:rPr>
          <w:t>Tại thời điểm đề nghị có c</w:t>
        </w:r>
      </w:ins>
      <w:ins w:id="292" w:author="TTamsbv" w:date="2014-07-17T17:13:00Z">
        <w:r w:rsidR="008E2DCA">
          <w:rPr>
            <w:sz w:val="28"/>
            <w:szCs w:val="28"/>
          </w:rPr>
          <w:t xml:space="preserve">hênh lệch </w:t>
        </w:r>
        <w:proofErr w:type="gramStart"/>
        <w:r w:rsidR="008E2DCA">
          <w:rPr>
            <w:sz w:val="28"/>
            <w:szCs w:val="28"/>
          </w:rPr>
          <w:t>thu</w:t>
        </w:r>
        <w:proofErr w:type="gramEnd"/>
        <w:r w:rsidR="008E2DCA">
          <w:rPr>
            <w:sz w:val="28"/>
            <w:szCs w:val="28"/>
          </w:rPr>
          <w:t xml:space="preserve"> nhập</w:t>
        </w:r>
      </w:ins>
      <w:ins w:id="293" w:author="TTamsbv" w:date="2014-07-17T17:14:00Z">
        <w:r w:rsidR="008E2DCA">
          <w:rPr>
            <w:sz w:val="28"/>
            <w:szCs w:val="28"/>
          </w:rPr>
          <w:t xml:space="preserve"> lớn hơn</w:t>
        </w:r>
      </w:ins>
      <w:ins w:id="294" w:author="TTamsbv" w:date="2014-07-17T17:13:00Z">
        <w:r w:rsidR="008E2DCA">
          <w:rPr>
            <w:sz w:val="28"/>
            <w:szCs w:val="28"/>
          </w:rPr>
          <w:t xml:space="preserve"> chi phí</w:t>
        </w:r>
      </w:ins>
      <w:ins w:id="295" w:author="TTamsbv" w:date="2014-07-15T08:49:00Z">
        <w:r w:rsidR="00BC75ED" w:rsidRPr="00BC75ED">
          <w:rPr>
            <w:sz w:val="28"/>
            <w:szCs w:val="28"/>
            <w:rPrChange w:id="296" w:author="TTamsbv" w:date="2014-07-15T08:51:00Z">
              <w:rPr>
                <w:rFonts w:ascii="Verdana" w:hAnsi="Verdana"/>
                <w:color w:val="000000"/>
                <w:sz w:val="20"/>
                <w:szCs w:val="20"/>
                <w:lang w:eastAsia="vi-VN"/>
              </w:rPr>
            </w:rPrChange>
          </w:rPr>
          <w:t>;</w:t>
        </w:r>
      </w:ins>
    </w:p>
    <w:p w:rsidR="0053785A" w:rsidRDefault="00DF4D98" w:rsidP="00BC75ED">
      <w:pPr>
        <w:spacing w:after="120" w:line="269" w:lineRule="auto"/>
        <w:ind w:right="-237" w:firstLine="709"/>
        <w:jc w:val="both"/>
        <w:rPr>
          <w:ins w:id="297" w:author="TTamsbv" w:date="2015-05-14T16:29:00Z"/>
          <w:sz w:val="28"/>
          <w:szCs w:val="28"/>
        </w:rPr>
        <w:pPrChange w:id="298" w:author="TTamsbv" w:date="2014-07-15T08:51:00Z">
          <w:pPr>
            <w:shd w:val="clear" w:color="auto" w:fill="FFFFFF"/>
            <w:spacing w:before="120" w:line="260" w:lineRule="atLeast"/>
            <w:jc w:val="both"/>
          </w:pPr>
        </w:pPrChange>
      </w:pPr>
      <w:ins w:id="299" w:author="TTamsbv" w:date="2014-07-15T08:58:00Z">
        <w:r>
          <w:rPr>
            <w:sz w:val="28"/>
            <w:szCs w:val="28"/>
          </w:rPr>
          <w:t>3.</w:t>
        </w:r>
      </w:ins>
      <w:ins w:id="300" w:author="TTamsbv" w:date="2014-07-15T08:49:00Z">
        <w:r w:rsidR="00BC75ED" w:rsidRPr="00BC75ED">
          <w:rPr>
            <w:sz w:val="28"/>
            <w:szCs w:val="28"/>
            <w:rPrChange w:id="301" w:author="TTamsbv" w:date="2014-07-15T08:51:00Z">
              <w:rPr>
                <w:rFonts w:ascii="Verdana" w:hAnsi="Verdana"/>
                <w:color w:val="000000"/>
                <w:sz w:val="20"/>
                <w:lang w:eastAsia="vi-VN"/>
              </w:rPr>
            </w:rPrChange>
          </w:rPr>
          <w:t> </w:t>
        </w:r>
      </w:ins>
      <w:ins w:id="302" w:author="TTamsbv" w:date="2014-11-17T15:59:00Z">
        <w:r w:rsidR="00766A0F">
          <w:rPr>
            <w:sz w:val="28"/>
            <w:szCs w:val="28"/>
          </w:rPr>
          <w:t xml:space="preserve"> </w:t>
        </w:r>
      </w:ins>
      <w:ins w:id="303" w:author="TTamsbv" w:date="2014-07-18T10:43:00Z">
        <w:r w:rsidR="007D6FA4">
          <w:rPr>
            <w:sz w:val="28"/>
            <w:szCs w:val="28"/>
          </w:rPr>
          <w:t>T</w:t>
        </w:r>
      </w:ins>
      <w:ins w:id="304" w:author="TTamsbv" w:date="2014-07-15T08:49:00Z">
        <w:r w:rsidR="00BC75ED" w:rsidRPr="00BC75ED">
          <w:rPr>
            <w:sz w:val="28"/>
            <w:szCs w:val="28"/>
            <w:rPrChange w:id="305" w:author="TTamsbv" w:date="2014-07-15T08:51:00Z">
              <w:rPr>
                <w:rFonts w:ascii="Verdana" w:hAnsi="Verdana"/>
                <w:color w:val="000000"/>
                <w:sz w:val="20"/>
                <w:szCs w:val="20"/>
                <w:lang w:eastAsia="vi-VN"/>
              </w:rPr>
            </w:rPrChange>
          </w:rPr>
          <w:t>uân thủ các hạn chế để bảo đảm an toàn trong hoạt động của tổ chức tín dụng quy định tại các Điều 126, 127, 128, 129</w:t>
        </w:r>
      </w:ins>
      <w:ins w:id="306" w:author="TTamsbv" w:date="2014-07-17T17:14:00Z">
        <w:r w:rsidR="008E2DCA">
          <w:rPr>
            <w:sz w:val="28"/>
            <w:szCs w:val="28"/>
          </w:rPr>
          <w:t>,</w:t>
        </w:r>
      </w:ins>
      <w:ins w:id="307" w:author="TTamsbv" w:date="2014-07-15T08:49:00Z">
        <w:r w:rsidR="00BC75ED" w:rsidRPr="00BC75ED">
          <w:rPr>
            <w:sz w:val="28"/>
            <w:szCs w:val="28"/>
            <w:rPrChange w:id="308" w:author="TTamsbv" w:date="2014-07-15T08:51:00Z">
              <w:rPr>
                <w:rFonts w:ascii="Verdana" w:hAnsi="Verdana"/>
                <w:color w:val="000000"/>
                <w:sz w:val="20"/>
                <w:szCs w:val="20"/>
                <w:lang w:eastAsia="vi-VN"/>
              </w:rPr>
            </w:rPrChange>
          </w:rPr>
          <w:t xml:space="preserve"> </w:t>
        </w:r>
      </w:ins>
      <w:ins w:id="309" w:author="TTamsbv" w:date="2014-07-17T17:15:00Z">
        <w:r w:rsidR="008E2DCA">
          <w:rPr>
            <w:sz w:val="28"/>
            <w:szCs w:val="28"/>
          </w:rPr>
          <w:t>K</w:t>
        </w:r>
      </w:ins>
      <w:ins w:id="310" w:author="TTamsbv" w:date="2014-07-15T08:49:00Z">
        <w:r w:rsidR="00BC75ED" w:rsidRPr="00BC75ED">
          <w:rPr>
            <w:sz w:val="28"/>
            <w:szCs w:val="28"/>
            <w:rPrChange w:id="311" w:author="TTamsbv" w:date="2014-07-15T08:51:00Z">
              <w:rPr>
                <w:rFonts w:ascii="Verdana" w:hAnsi="Verdana"/>
                <w:color w:val="000000"/>
                <w:sz w:val="20"/>
                <w:szCs w:val="20"/>
                <w:lang w:eastAsia="vi-VN"/>
              </w:rPr>
            </w:rPrChange>
          </w:rPr>
          <w:t>hoản 1 Điều 130 và Điều 135 Luật Các tổ chức tín dụng và các hướng dẫn của Ngân hàng Nhà nước đối với các quy định này</w:t>
        </w:r>
      </w:ins>
      <w:ins w:id="312" w:author="TTamsbv" w:date="2014-11-17T11:06:00Z">
        <w:r w:rsidR="00AA6CF8">
          <w:rPr>
            <w:sz w:val="28"/>
            <w:szCs w:val="28"/>
          </w:rPr>
          <w:t xml:space="preserve"> trong thời gian từ 12 tháng liên tục đến thời điểm đề nghị hoặc từ ngày bắt đầu khai trương đến thời điểm đề nghị</w:t>
        </w:r>
      </w:ins>
      <w:ins w:id="313" w:author="TTamsbv" w:date="2014-11-17T11:07:00Z">
        <w:r w:rsidR="0052750E">
          <w:rPr>
            <w:sz w:val="28"/>
            <w:szCs w:val="28"/>
          </w:rPr>
          <w:t xml:space="preserve"> (đối với các tổ chức tín dụng có</w:t>
        </w:r>
      </w:ins>
    </w:p>
    <w:p w:rsidR="00BC75ED" w:rsidRPr="00BC75ED" w:rsidRDefault="0052750E" w:rsidP="0053785A">
      <w:pPr>
        <w:spacing w:after="120" w:line="269" w:lineRule="auto"/>
        <w:ind w:right="-237"/>
        <w:jc w:val="both"/>
        <w:rPr>
          <w:ins w:id="314" w:author="TTamsbv" w:date="2014-07-15T08:49:00Z"/>
          <w:sz w:val="28"/>
          <w:szCs w:val="28"/>
          <w:rPrChange w:id="315" w:author="TTamsbv" w:date="2014-07-15T08:51:00Z">
            <w:rPr>
              <w:ins w:id="316" w:author="TTamsbv" w:date="2014-07-15T08:49:00Z"/>
              <w:rFonts w:ascii="Verdana" w:hAnsi="Verdana"/>
              <w:color w:val="000000"/>
              <w:sz w:val="20"/>
              <w:szCs w:val="20"/>
              <w:lang w:eastAsia="vi-VN"/>
            </w:rPr>
          </w:rPrChange>
        </w:rPr>
        <w:pPrChange w:id="317" w:author="TTamsbv" w:date="2015-05-14T16:29:00Z">
          <w:pPr>
            <w:shd w:val="clear" w:color="auto" w:fill="FFFFFF"/>
            <w:spacing w:before="120" w:line="260" w:lineRule="atLeast"/>
            <w:jc w:val="both"/>
          </w:pPr>
        </w:pPrChange>
      </w:pPr>
      <w:ins w:id="318" w:author="TTamsbv" w:date="2014-11-17T11:07:00Z">
        <w:r>
          <w:rPr>
            <w:sz w:val="28"/>
            <w:szCs w:val="28"/>
          </w:rPr>
          <w:lastRenderedPageBreak/>
          <w:t xml:space="preserve"> </w:t>
        </w:r>
        <w:proofErr w:type="gramStart"/>
        <w:r>
          <w:rPr>
            <w:sz w:val="28"/>
            <w:szCs w:val="28"/>
          </w:rPr>
          <w:t>thời</w:t>
        </w:r>
        <w:proofErr w:type="gramEnd"/>
        <w:r>
          <w:rPr>
            <w:sz w:val="28"/>
            <w:szCs w:val="28"/>
          </w:rPr>
          <w:t xml:space="preserve"> gian hoạt động dưới 12 tháng)</w:t>
        </w:r>
      </w:ins>
      <w:ins w:id="319" w:author="TTamsbv" w:date="2014-11-17T16:00:00Z">
        <w:r w:rsidR="00766A0F">
          <w:rPr>
            <w:sz w:val="28"/>
            <w:szCs w:val="28"/>
          </w:rPr>
          <w:t>, ngoại trừ trường hợp đặc biệt trong quá trình triển khai công tác tái cơ cấu các tổ chức tín dụng theo chỉ đạo của Thống đốc Ngân hàng Nhà nước</w:t>
        </w:r>
      </w:ins>
      <w:ins w:id="320" w:author="TTamsbv" w:date="2014-07-15T08:49:00Z">
        <w:r w:rsidR="00BC75ED" w:rsidRPr="00BC75ED">
          <w:rPr>
            <w:sz w:val="28"/>
            <w:szCs w:val="28"/>
            <w:rPrChange w:id="321" w:author="TTamsbv" w:date="2014-07-15T08:51:00Z">
              <w:rPr>
                <w:rFonts w:ascii="Verdana" w:hAnsi="Verdana"/>
                <w:color w:val="000000"/>
                <w:sz w:val="20"/>
                <w:szCs w:val="20"/>
                <w:lang w:eastAsia="vi-VN"/>
              </w:rPr>
            </w:rPrChange>
          </w:rPr>
          <w:t>;</w:t>
        </w:r>
      </w:ins>
    </w:p>
    <w:p w:rsidR="00BC75ED" w:rsidRPr="00BC75ED" w:rsidRDefault="00DF4D98" w:rsidP="00BC75ED">
      <w:pPr>
        <w:spacing w:after="120" w:line="269" w:lineRule="auto"/>
        <w:ind w:right="-237" w:firstLine="709"/>
        <w:jc w:val="both"/>
        <w:rPr>
          <w:ins w:id="322" w:author="TTamsbv" w:date="2014-07-15T08:49:00Z"/>
          <w:sz w:val="28"/>
          <w:szCs w:val="28"/>
          <w:rPrChange w:id="323" w:author="TTamsbv" w:date="2014-07-15T08:51:00Z">
            <w:rPr>
              <w:ins w:id="324" w:author="TTamsbv" w:date="2014-07-15T08:49:00Z"/>
              <w:rFonts w:ascii="Verdana" w:hAnsi="Verdana"/>
              <w:color w:val="000000"/>
              <w:sz w:val="20"/>
              <w:szCs w:val="20"/>
              <w:lang w:eastAsia="vi-VN"/>
            </w:rPr>
          </w:rPrChange>
        </w:rPr>
        <w:pPrChange w:id="325" w:author="TTamsbv" w:date="2014-07-15T08:51:00Z">
          <w:pPr>
            <w:shd w:val="clear" w:color="auto" w:fill="FFFFFF"/>
            <w:spacing w:before="120" w:line="260" w:lineRule="atLeast"/>
            <w:jc w:val="both"/>
          </w:pPr>
        </w:pPrChange>
      </w:pPr>
      <w:ins w:id="326" w:author="TTamsbv" w:date="2014-07-15T08:58:00Z">
        <w:r>
          <w:rPr>
            <w:sz w:val="28"/>
            <w:szCs w:val="28"/>
          </w:rPr>
          <w:t>4.</w:t>
        </w:r>
      </w:ins>
      <w:ins w:id="327" w:author="TTamsbv" w:date="2014-07-15T08:49:00Z">
        <w:r w:rsidR="00BC75ED" w:rsidRPr="00BC75ED">
          <w:rPr>
            <w:sz w:val="28"/>
            <w:szCs w:val="28"/>
            <w:rPrChange w:id="328" w:author="TTamsbv" w:date="2014-07-15T08:51:00Z">
              <w:rPr>
                <w:rFonts w:ascii="Verdana" w:hAnsi="Verdana"/>
                <w:color w:val="000000"/>
                <w:sz w:val="20"/>
                <w:lang w:eastAsia="vi-VN"/>
              </w:rPr>
            </w:rPrChange>
          </w:rPr>
          <w:t> </w:t>
        </w:r>
      </w:ins>
      <w:ins w:id="329" w:author="TTamsbv" w:date="2014-07-17T17:15:00Z">
        <w:r w:rsidR="00CB748C">
          <w:rPr>
            <w:sz w:val="28"/>
            <w:szCs w:val="28"/>
          </w:rPr>
          <w:t>Tại thời điểm đề nghị, t</w:t>
        </w:r>
      </w:ins>
      <w:ins w:id="330" w:author="TTamsbv" w:date="2014-07-15T08:49:00Z">
        <w:r w:rsidR="00BC75ED" w:rsidRPr="00BC75ED">
          <w:rPr>
            <w:sz w:val="28"/>
            <w:szCs w:val="28"/>
            <w:rPrChange w:id="331" w:author="TTamsbv" w:date="2014-07-15T08:51:00Z">
              <w:rPr>
                <w:rFonts w:ascii="Verdana" w:hAnsi="Verdana"/>
                <w:color w:val="000000"/>
                <w:sz w:val="20"/>
                <w:szCs w:val="20"/>
                <w:lang w:eastAsia="vi-VN"/>
              </w:rPr>
            </w:rPrChange>
          </w:rPr>
          <w:t xml:space="preserve">hực hiện đúng, đầy đủ các quy định về phân loại nợ, trích lập dự phòng rủi ro theo </w:t>
        </w:r>
        <w:r w:rsidR="00CB748C">
          <w:rPr>
            <w:sz w:val="28"/>
            <w:szCs w:val="28"/>
          </w:rPr>
          <w:t>quy định của Ngân hàng Nhà nước</w:t>
        </w:r>
      </w:ins>
      <w:ins w:id="332" w:author="TTamsbv" w:date="2014-07-17T17:16:00Z">
        <w:r w:rsidR="00CB748C">
          <w:rPr>
            <w:sz w:val="28"/>
            <w:szCs w:val="28"/>
          </w:rPr>
          <w:t>,</w:t>
        </w:r>
      </w:ins>
      <w:ins w:id="333" w:author="TTamsbv" w:date="2014-07-15T08:49:00Z">
        <w:r w:rsidR="00BC75ED" w:rsidRPr="00BC75ED">
          <w:rPr>
            <w:sz w:val="28"/>
            <w:szCs w:val="28"/>
            <w:rPrChange w:id="334" w:author="TTamsbv" w:date="2014-07-15T08:51:00Z">
              <w:rPr>
                <w:rFonts w:ascii="Verdana" w:hAnsi="Verdana"/>
                <w:color w:val="000000"/>
                <w:sz w:val="20"/>
                <w:szCs w:val="20"/>
                <w:lang w:eastAsia="vi-VN"/>
              </w:rPr>
            </w:rPrChange>
          </w:rPr>
          <w:t xml:space="preserve"> tỷ lệ nợ xấu so với tổng dư nợ không vượt quá 3% hoặc một tỷ lệ khác theo quyết định của Thống đốc Ngân hàng Nhà nước trong từng thời kỳ;</w:t>
        </w:r>
      </w:ins>
    </w:p>
    <w:p w:rsidR="00BC75ED" w:rsidRPr="00BC75ED" w:rsidRDefault="00DF4D98" w:rsidP="00BC75ED">
      <w:pPr>
        <w:spacing w:after="120" w:line="269" w:lineRule="auto"/>
        <w:ind w:right="-237" w:firstLine="709"/>
        <w:jc w:val="both"/>
        <w:rPr>
          <w:ins w:id="335" w:author="TTamsbv" w:date="2014-07-15T08:49:00Z"/>
          <w:sz w:val="28"/>
          <w:szCs w:val="28"/>
          <w:rPrChange w:id="336" w:author="TTamsbv" w:date="2014-07-15T08:51:00Z">
            <w:rPr>
              <w:ins w:id="337" w:author="TTamsbv" w:date="2014-07-15T08:49:00Z"/>
              <w:rFonts w:ascii="Verdana" w:hAnsi="Verdana"/>
              <w:color w:val="000000"/>
              <w:sz w:val="20"/>
              <w:szCs w:val="20"/>
              <w:lang w:eastAsia="vi-VN"/>
            </w:rPr>
          </w:rPrChange>
        </w:rPr>
        <w:pPrChange w:id="338" w:author="TTamsbv" w:date="2014-07-15T08:51:00Z">
          <w:pPr>
            <w:shd w:val="clear" w:color="auto" w:fill="FFFFFF"/>
            <w:spacing w:before="120" w:line="260" w:lineRule="atLeast"/>
            <w:jc w:val="both"/>
          </w:pPr>
        </w:pPrChange>
      </w:pPr>
      <w:ins w:id="339" w:author="TTamsbv" w:date="2014-07-15T08:58:00Z">
        <w:r>
          <w:rPr>
            <w:sz w:val="28"/>
            <w:szCs w:val="28"/>
          </w:rPr>
          <w:t>5.</w:t>
        </w:r>
      </w:ins>
      <w:ins w:id="340" w:author="TTamsbv" w:date="2014-07-15T08:49:00Z">
        <w:r w:rsidR="00BC75ED" w:rsidRPr="00BC75ED">
          <w:rPr>
            <w:sz w:val="28"/>
            <w:szCs w:val="28"/>
            <w:rPrChange w:id="341" w:author="TTamsbv" w:date="2014-07-15T08:51:00Z">
              <w:rPr>
                <w:rFonts w:ascii="Verdana" w:hAnsi="Verdana"/>
                <w:color w:val="000000"/>
                <w:sz w:val="20"/>
                <w:szCs w:val="20"/>
                <w:lang w:eastAsia="vi-VN"/>
              </w:rPr>
            </w:rPrChange>
          </w:rPr>
          <w:t xml:space="preserve"> Tại thời điểm đề nghị, Hội đồng quản trị, Hội đồng thành viên, Ban kiểm soát có số lượng và cơ cấu </w:t>
        </w:r>
        <w:proofErr w:type="gramStart"/>
        <w:r w:rsidR="00BC75ED" w:rsidRPr="00BC75ED">
          <w:rPr>
            <w:sz w:val="28"/>
            <w:szCs w:val="28"/>
            <w:rPrChange w:id="342" w:author="TTamsbv" w:date="2014-07-15T08:51:00Z">
              <w:rPr>
                <w:rFonts w:ascii="Verdana" w:hAnsi="Verdana"/>
                <w:color w:val="000000"/>
                <w:sz w:val="20"/>
                <w:szCs w:val="20"/>
                <w:lang w:eastAsia="vi-VN"/>
              </w:rPr>
            </w:rPrChange>
          </w:rPr>
          <w:t>theo</w:t>
        </w:r>
        <w:proofErr w:type="gramEnd"/>
        <w:r w:rsidR="00BC75ED" w:rsidRPr="00BC75ED">
          <w:rPr>
            <w:sz w:val="28"/>
            <w:szCs w:val="28"/>
            <w:rPrChange w:id="343" w:author="TTamsbv" w:date="2014-07-15T08:51:00Z">
              <w:rPr>
                <w:rFonts w:ascii="Verdana" w:hAnsi="Verdana"/>
                <w:color w:val="000000"/>
                <w:sz w:val="20"/>
                <w:szCs w:val="20"/>
                <w:lang w:eastAsia="vi-VN"/>
              </w:rPr>
            </w:rPrChange>
          </w:rPr>
          <w:t xml:space="preserve"> đúng quy định của pháp luật, không bị khuyết Tổng </w:t>
        </w:r>
      </w:ins>
      <w:ins w:id="344" w:author="TTamsbv" w:date="2014-07-17T17:17:00Z">
        <w:r w:rsidR="00CB748C">
          <w:rPr>
            <w:sz w:val="28"/>
            <w:szCs w:val="28"/>
          </w:rPr>
          <w:t>G</w:t>
        </w:r>
      </w:ins>
      <w:ins w:id="345" w:author="TTamsbv" w:date="2014-07-15T08:49:00Z">
        <w:r w:rsidR="00BC75ED" w:rsidRPr="00BC75ED">
          <w:rPr>
            <w:sz w:val="28"/>
            <w:szCs w:val="28"/>
            <w:rPrChange w:id="346" w:author="TTamsbv" w:date="2014-07-15T08:51:00Z">
              <w:rPr>
                <w:rFonts w:ascii="Verdana" w:hAnsi="Verdana"/>
                <w:color w:val="000000"/>
                <w:sz w:val="20"/>
                <w:szCs w:val="20"/>
                <w:lang w:eastAsia="vi-VN"/>
              </w:rPr>
            </w:rPrChange>
          </w:rPr>
          <w:t>iám đốc;</w:t>
        </w:r>
      </w:ins>
    </w:p>
    <w:p w:rsidR="00BC75ED" w:rsidRPr="00BC75ED" w:rsidRDefault="00DF4D98" w:rsidP="00CB748C">
      <w:pPr>
        <w:spacing w:after="120" w:line="269" w:lineRule="auto"/>
        <w:ind w:right="-237" w:firstLine="709"/>
        <w:jc w:val="both"/>
        <w:rPr>
          <w:ins w:id="347" w:author="TTamsbv" w:date="2014-07-15T08:49:00Z"/>
          <w:sz w:val="28"/>
          <w:szCs w:val="28"/>
          <w:rPrChange w:id="348" w:author="TTamsbv" w:date="2014-07-15T08:51:00Z">
            <w:rPr>
              <w:ins w:id="349" w:author="TTamsbv" w:date="2014-07-15T08:49:00Z"/>
              <w:rFonts w:ascii="Verdana" w:hAnsi="Verdana"/>
              <w:color w:val="000000"/>
              <w:sz w:val="20"/>
              <w:szCs w:val="20"/>
              <w:lang w:eastAsia="vi-VN"/>
            </w:rPr>
          </w:rPrChange>
        </w:rPr>
        <w:pPrChange w:id="350" w:author="TTamsbv" w:date="2014-07-17T17:17:00Z">
          <w:pPr>
            <w:shd w:val="clear" w:color="auto" w:fill="FFFFFF"/>
            <w:spacing w:before="120" w:line="260" w:lineRule="atLeast"/>
            <w:jc w:val="both"/>
          </w:pPr>
        </w:pPrChange>
      </w:pPr>
      <w:ins w:id="351" w:author="TTamsbv" w:date="2014-07-15T08:58:00Z">
        <w:r>
          <w:rPr>
            <w:sz w:val="28"/>
            <w:szCs w:val="28"/>
          </w:rPr>
          <w:t>6.</w:t>
        </w:r>
      </w:ins>
      <w:ins w:id="352" w:author="TTamsbv" w:date="2014-07-15T08:49:00Z">
        <w:r w:rsidR="00BC75ED" w:rsidRPr="00BC75ED">
          <w:rPr>
            <w:sz w:val="28"/>
            <w:szCs w:val="28"/>
            <w:rPrChange w:id="353" w:author="TTamsbv" w:date="2014-07-15T08:51:00Z">
              <w:rPr>
                <w:rFonts w:ascii="Verdana" w:hAnsi="Verdana"/>
                <w:color w:val="000000"/>
                <w:sz w:val="20"/>
                <w:lang w:eastAsia="vi-VN"/>
              </w:rPr>
            </w:rPrChange>
          </w:rPr>
          <w:t> Tại thời điểm đề nghị, có bộ phận kiểm toán nội bộ và hệ thống kiểm soát nội bộ bảo đảm tuân thủ Điều 40, Điều 41 Luật Các tổ chức tín dụng và các quy định có li</w:t>
        </w:r>
        <w:r w:rsidR="00CB748C">
          <w:rPr>
            <w:sz w:val="28"/>
            <w:szCs w:val="28"/>
          </w:rPr>
          <w:t>ên quan của pháp luật hiện hành</w:t>
        </w:r>
      </w:ins>
      <w:ins w:id="354" w:author="TTamsbv" w:date="2014-07-17T17:17:00Z">
        <w:r w:rsidR="00CB748C">
          <w:rPr>
            <w:sz w:val="28"/>
            <w:szCs w:val="28"/>
          </w:rPr>
          <w:t>, trong đó c</w:t>
        </w:r>
        <w:r w:rsidR="00CB748C" w:rsidRPr="00510D3B">
          <w:rPr>
            <w:sz w:val="28"/>
            <w:szCs w:val="28"/>
          </w:rPr>
          <w:t xml:space="preserve">ó các chính sách, quy </w:t>
        </w:r>
        <w:r w:rsidR="00CB748C">
          <w:rPr>
            <w:sz w:val="28"/>
            <w:szCs w:val="28"/>
          </w:rPr>
          <w:t>trình nội bộ và hệ thống quản tr</w:t>
        </w:r>
        <w:r w:rsidR="00CB748C" w:rsidRPr="00510D3B">
          <w:rPr>
            <w:sz w:val="28"/>
            <w:szCs w:val="28"/>
          </w:rPr>
          <w:t>ị rủi ro đảm bảo quản lý, kiểm soát rủi ro đối với các khoản đầu tư, góp vốn, mua cổ phần và hoạt động của công ty con</w:t>
        </w:r>
      </w:ins>
      <w:ins w:id="355" w:author="TTamsbv" w:date="2014-07-17T17:18:00Z">
        <w:r w:rsidR="00214D8F">
          <w:rPr>
            <w:sz w:val="28"/>
            <w:szCs w:val="28"/>
          </w:rPr>
          <w:t>;</w:t>
        </w:r>
      </w:ins>
    </w:p>
    <w:p w:rsidR="00BC75ED" w:rsidRPr="00BC75ED" w:rsidRDefault="00DF4D98" w:rsidP="00BC75ED">
      <w:pPr>
        <w:spacing w:after="120" w:line="269" w:lineRule="auto"/>
        <w:ind w:right="-237" w:firstLine="709"/>
        <w:jc w:val="both"/>
        <w:rPr>
          <w:ins w:id="356" w:author="TTamsbv" w:date="2014-07-15T08:49:00Z"/>
          <w:sz w:val="28"/>
          <w:szCs w:val="28"/>
          <w:rPrChange w:id="357" w:author="TTamsbv" w:date="2014-07-15T08:51:00Z">
            <w:rPr>
              <w:ins w:id="358" w:author="TTamsbv" w:date="2014-07-15T08:49:00Z"/>
              <w:rFonts w:ascii="Verdana" w:hAnsi="Verdana"/>
              <w:color w:val="000000"/>
              <w:sz w:val="20"/>
              <w:szCs w:val="20"/>
              <w:lang w:eastAsia="vi-VN"/>
            </w:rPr>
          </w:rPrChange>
        </w:rPr>
        <w:pPrChange w:id="359" w:author="TTamsbv" w:date="2014-07-15T08:51:00Z">
          <w:pPr>
            <w:shd w:val="clear" w:color="auto" w:fill="FFFFFF"/>
            <w:spacing w:before="120" w:line="260" w:lineRule="atLeast"/>
            <w:jc w:val="both"/>
          </w:pPr>
        </w:pPrChange>
      </w:pPr>
      <w:ins w:id="360" w:author="TTamsbv" w:date="2014-07-15T08:59:00Z">
        <w:r>
          <w:rPr>
            <w:sz w:val="28"/>
            <w:szCs w:val="28"/>
          </w:rPr>
          <w:t>7.</w:t>
        </w:r>
      </w:ins>
      <w:ins w:id="361" w:author="TTamsbv" w:date="2014-07-15T08:49:00Z">
        <w:r w:rsidR="00BC75ED" w:rsidRPr="00BC75ED">
          <w:rPr>
            <w:sz w:val="28"/>
            <w:szCs w:val="28"/>
            <w:rPrChange w:id="362" w:author="TTamsbv" w:date="2014-07-15T08:51:00Z">
              <w:rPr>
                <w:rFonts w:ascii="Verdana" w:hAnsi="Verdana"/>
                <w:color w:val="000000"/>
                <w:sz w:val="20"/>
                <w:lang w:eastAsia="vi-VN"/>
              </w:rPr>
            </w:rPrChange>
          </w:rPr>
          <w:t> Khôn</w:t>
        </w:r>
        <w:r w:rsidR="00CB748C">
          <w:rPr>
            <w:sz w:val="28"/>
            <w:szCs w:val="28"/>
          </w:rPr>
          <w:t>g thuộc đối tượng phải thực hiệ</w:t>
        </w:r>
      </w:ins>
      <w:ins w:id="363" w:author="TTamsbv" w:date="2014-07-17T17:18:00Z">
        <w:r w:rsidR="00214D8F">
          <w:rPr>
            <w:sz w:val="28"/>
            <w:szCs w:val="28"/>
          </w:rPr>
          <w:t>n</w:t>
        </w:r>
      </w:ins>
      <w:ins w:id="364" w:author="TTamsbv" w:date="2014-07-15T08:49:00Z">
        <w:r w:rsidR="00BC75ED" w:rsidRPr="00BC75ED">
          <w:rPr>
            <w:sz w:val="28"/>
            <w:szCs w:val="28"/>
            <w:rPrChange w:id="365" w:author="TTamsbv" w:date="2014-07-15T08:51:00Z">
              <w:rPr>
                <w:rFonts w:ascii="Verdana" w:hAnsi="Verdana"/>
                <w:color w:val="000000"/>
                <w:sz w:val="20"/>
                <w:szCs w:val="20"/>
                <w:lang w:eastAsia="vi-VN"/>
              </w:rPr>
            </w:rPrChange>
          </w:rPr>
          <w:t xml:space="preserve"> biện pháp không được mở rộng mạng lưới </w:t>
        </w:r>
        <w:proofErr w:type="gramStart"/>
        <w:r w:rsidR="00BC75ED" w:rsidRPr="00BC75ED">
          <w:rPr>
            <w:sz w:val="28"/>
            <w:szCs w:val="28"/>
            <w:rPrChange w:id="366" w:author="TTamsbv" w:date="2014-07-15T08:51:00Z">
              <w:rPr>
                <w:rFonts w:ascii="Verdana" w:hAnsi="Verdana"/>
                <w:color w:val="000000"/>
                <w:sz w:val="20"/>
                <w:szCs w:val="20"/>
                <w:lang w:eastAsia="vi-VN"/>
              </w:rPr>
            </w:rPrChange>
          </w:rPr>
          <w:t>theo</w:t>
        </w:r>
        <w:proofErr w:type="gramEnd"/>
        <w:r w:rsidR="00BC75ED" w:rsidRPr="00BC75ED">
          <w:rPr>
            <w:sz w:val="28"/>
            <w:szCs w:val="28"/>
            <w:rPrChange w:id="367" w:author="TTamsbv" w:date="2014-07-15T08:51:00Z">
              <w:rPr>
                <w:rFonts w:ascii="Verdana" w:hAnsi="Verdana"/>
                <w:color w:val="000000"/>
                <w:sz w:val="20"/>
                <w:szCs w:val="20"/>
                <w:lang w:eastAsia="vi-VN"/>
              </w:rPr>
            </w:rPrChange>
          </w:rPr>
          <w:t xml:space="preserve"> quy định của pháp luật về xử lý sau thanh tra, giám sát đối với các tổ chức tín dụng;</w:t>
        </w:r>
      </w:ins>
    </w:p>
    <w:p w:rsidR="00BC75ED" w:rsidRPr="00BC75ED" w:rsidRDefault="00DF4D98" w:rsidP="00BC75ED">
      <w:pPr>
        <w:spacing w:after="120" w:line="269" w:lineRule="auto"/>
        <w:ind w:right="-237" w:firstLine="709"/>
        <w:jc w:val="both"/>
        <w:rPr>
          <w:ins w:id="368" w:author="TTamsbv" w:date="2014-07-15T08:50:00Z"/>
          <w:sz w:val="28"/>
          <w:szCs w:val="28"/>
          <w:rPrChange w:id="369" w:author="TTamsbv" w:date="2014-07-15T08:51:00Z">
            <w:rPr>
              <w:ins w:id="370" w:author="TTamsbv" w:date="2014-07-15T08:50:00Z"/>
              <w:rFonts w:ascii="Verdana" w:hAnsi="Verdana"/>
              <w:color w:val="000000"/>
              <w:sz w:val="20"/>
              <w:szCs w:val="20"/>
              <w:lang w:eastAsia="vi-VN"/>
            </w:rPr>
          </w:rPrChange>
        </w:rPr>
        <w:pPrChange w:id="371" w:author="TTamsbv" w:date="2014-07-15T08:51:00Z">
          <w:pPr>
            <w:numPr>
              <w:numId w:val="4"/>
            </w:numPr>
            <w:tabs>
              <w:tab w:val="left" w:pos="1080"/>
            </w:tabs>
            <w:spacing w:after="120" w:line="269" w:lineRule="auto"/>
            <w:ind w:right="-237" w:firstLine="720"/>
            <w:jc w:val="both"/>
          </w:pPr>
        </w:pPrChange>
      </w:pPr>
      <w:ins w:id="372" w:author="TTamsbv" w:date="2014-07-15T08:59:00Z">
        <w:r>
          <w:rPr>
            <w:sz w:val="28"/>
            <w:szCs w:val="28"/>
          </w:rPr>
          <w:t>8.</w:t>
        </w:r>
      </w:ins>
      <w:ins w:id="373" w:author="TTamsbv" w:date="2014-07-15T08:49:00Z">
        <w:r w:rsidR="00BC75ED" w:rsidRPr="00BC75ED">
          <w:rPr>
            <w:sz w:val="28"/>
            <w:szCs w:val="28"/>
            <w:rPrChange w:id="374" w:author="TTamsbv" w:date="2014-07-15T08:51:00Z">
              <w:rPr>
                <w:rFonts w:ascii="Verdana" w:hAnsi="Verdana"/>
                <w:color w:val="000000"/>
                <w:sz w:val="20"/>
                <w:lang w:eastAsia="vi-VN"/>
              </w:rPr>
            </w:rPrChange>
          </w:rPr>
          <w:t> </w:t>
        </w:r>
      </w:ins>
      <w:ins w:id="375" w:author="TTamsbv" w:date="2014-07-15T08:50:00Z">
        <w:r w:rsidR="00BC75ED" w:rsidRPr="00EB18E5">
          <w:rPr>
            <w:sz w:val="28"/>
            <w:szCs w:val="28"/>
          </w:rPr>
          <w:t>Có Đề án góp vốn</w:t>
        </w:r>
        <w:r w:rsidR="00BC75ED">
          <w:rPr>
            <w:sz w:val="28"/>
            <w:szCs w:val="28"/>
          </w:rPr>
          <w:t>,</w:t>
        </w:r>
        <w:r w:rsidR="00BC75ED" w:rsidRPr="00EB18E5">
          <w:rPr>
            <w:sz w:val="28"/>
            <w:szCs w:val="28"/>
          </w:rPr>
          <w:t xml:space="preserve"> mua cổ phần với nội dung tối thiểu </w:t>
        </w:r>
        <w:proofErr w:type="gramStart"/>
        <w:r w:rsidR="00CA309A">
          <w:rPr>
            <w:sz w:val="28"/>
            <w:szCs w:val="28"/>
          </w:rPr>
          <w:t>theo</w:t>
        </w:r>
        <w:proofErr w:type="gramEnd"/>
        <w:r w:rsidR="00CA309A">
          <w:rPr>
            <w:sz w:val="28"/>
            <w:szCs w:val="28"/>
          </w:rPr>
          <w:t xml:space="preserve"> quy định tại Khoản 3 Điều </w:t>
        </w:r>
      </w:ins>
      <w:ins w:id="376" w:author="TTamsbv" w:date="2014-07-15T13:31:00Z">
        <w:r w:rsidR="00CA309A">
          <w:rPr>
            <w:sz w:val="28"/>
            <w:szCs w:val="28"/>
          </w:rPr>
          <w:t>10</w:t>
        </w:r>
      </w:ins>
      <w:ins w:id="377" w:author="TTamsbv" w:date="2014-07-15T08:50:00Z">
        <w:r w:rsidR="00BC75ED" w:rsidRPr="00EB18E5">
          <w:rPr>
            <w:sz w:val="28"/>
            <w:szCs w:val="28"/>
          </w:rPr>
          <w:t xml:space="preserve"> Thông tư này</w:t>
        </w:r>
        <w:r w:rsidR="00BC75ED" w:rsidRPr="00BC75ED">
          <w:rPr>
            <w:sz w:val="28"/>
            <w:szCs w:val="28"/>
            <w:rPrChange w:id="378" w:author="TTamsbv" w:date="2014-07-15T08:51:00Z">
              <w:rPr>
                <w:rFonts w:ascii="Verdana" w:hAnsi="Verdana"/>
                <w:color w:val="000000"/>
                <w:sz w:val="20"/>
                <w:szCs w:val="20"/>
                <w:lang w:eastAsia="vi-VN"/>
              </w:rPr>
            </w:rPrChange>
          </w:rPr>
          <w:t xml:space="preserve"> và c</w:t>
        </w:r>
      </w:ins>
      <w:ins w:id="379" w:author="TTamsbv" w:date="2014-07-15T08:49:00Z">
        <w:r w:rsidR="00BC75ED" w:rsidRPr="00BC75ED">
          <w:rPr>
            <w:sz w:val="28"/>
            <w:szCs w:val="28"/>
            <w:rPrChange w:id="380" w:author="TTamsbv" w:date="2014-07-15T08:51:00Z">
              <w:rPr>
                <w:rFonts w:ascii="Verdana" w:hAnsi="Verdana"/>
                <w:color w:val="000000"/>
                <w:sz w:val="20"/>
                <w:szCs w:val="20"/>
                <w:lang w:eastAsia="vi-VN"/>
              </w:rPr>
            </w:rPrChange>
          </w:rPr>
          <w:t>ó đầy đủ hồ sơ hợp lệ</w:t>
        </w:r>
        <w:r w:rsidR="00BC75ED">
          <w:rPr>
            <w:sz w:val="28"/>
            <w:szCs w:val="28"/>
          </w:rPr>
          <w:t xml:space="preserve"> theo quy định tại Thông tư này</w:t>
        </w:r>
      </w:ins>
      <w:ins w:id="381" w:author="TTamsbv" w:date="2014-07-15T08:54:00Z">
        <w:r w:rsidR="00BC75ED">
          <w:rPr>
            <w:sz w:val="28"/>
            <w:szCs w:val="28"/>
          </w:rPr>
          <w:t>;</w:t>
        </w:r>
      </w:ins>
    </w:p>
    <w:p w:rsidR="00BC75ED" w:rsidRPr="00510D3B" w:rsidRDefault="00DF4D98" w:rsidP="00BC75ED">
      <w:pPr>
        <w:spacing w:after="120" w:line="269" w:lineRule="auto"/>
        <w:ind w:right="-237" w:firstLine="709"/>
        <w:jc w:val="both"/>
        <w:rPr>
          <w:ins w:id="382" w:author="TTamsbv" w:date="2014-07-15T08:55:00Z"/>
          <w:sz w:val="28"/>
          <w:szCs w:val="28"/>
        </w:rPr>
        <w:pPrChange w:id="383" w:author="TTamsbv" w:date="2014-07-15T08:51:00Z">
          <w:pPr>
            <w:numPr>
              <w:numId w:val="4"/>
            </w:numPr>
            <w:tabs>
              <w:tab w:val="left" w:pos="1080"/>
            </w:tabs>
            <w:spacing w:after="120" w:line="269" w:lineRule="auto"/>
            <w:ind w:right="-237" w:firstLine="720"/>
            <w:jc w:val="both"/>
          </w:pPr>
        </w:pPrChange>
      </w:pPr>
      <w:ins w:id="384" w:author="TTamsbv" w:date="2014-07-15T08:59:00Z">
        <w:r w:rsidRPr="00510D3B">
          <w:rPr>
            <w:sz w:val="28"/>
            <w:szCs w:val="28"/>
          </w:rPr>
          <w:t xml:space="preserve">9. </w:t>
        </w:r>
      </w:ins>
      <w:ins w:id="385" w:author="TTamsbv" w:date="2014-07-15T08:51:00Z">
        <w:r w:rsidR="00BC75ED" w:rsidRPr="00510D3B">
          <w:rPr>
            <w:sz w:val="28"/>
            <w:szCs w:val="28"/>
          </w:rPr>
          <w:t xml:space="preserve">Giám đốc công ty con mà tổ chức tín dụng dự định góp vốn, mua cổ phần bảo đảm các tiêu chuẩn, điều kiện quy định tại Khoản 5 Điều 50 Luật </w:t>
        </w:r>
      </w:ins>
      <w:ins w:id="386" w:author="TTamsbv" w:date="2014-07-15T08:54:00Z">
        <w:r w:rsidR="00BC75ED" w:rsidRPr="00510D3B">
          <w:rPr>
            <w:sz w:val="28"/>
            <w:szCs w:val="28"/>
          </w:rPr>
          <w:t>C</w:t>
        </w:r>
      </w:ins>
      <w:ins w:id="387" w:author="TTamsbv" w:date="2014-07-15T08:51:00Z">
        <w:r w:rsidR="00BC75ED" w:rsidRPr="00510D3B">
          <w:rPr>
            <w:sz w:val="28"/>
            <w:szCs w:val="28"/>
          </w:rPr>
          <w:t>ác tổ chức tín dụng</w:t>
        </w:r>
      </w:ins>
      <w:ins w:id="388" w:author="TTamsbv" w:date="2014-07-15T14:42:00Z">
        <w:r w:rsidR="00510D3B">
          <w:rPr>
            <w:sz w:val="28"/>
            <w:szCs w:val="28"/>
          </w:rPr>
          <w:t>;</w:t>
        </w:r>
      </w:ins>
    </w:p>
    <w:p w:rsidR="00BC75ED" w:rsidRDefault="00DF4D98" w:rsidP="00BC75ED">
      <w:pPr>
        <w:spacing w:after="120" w:line="269" w:lineRule="auto"/>
        <w:ind w:right="-237" w:firstLine="709"/>
        <w:jc w:val="both"/>
        <w:rPr>
          <w:ins w:id="389" w:author="TTamsbv" w:date="2014-11-17T11:09:00Z"/>
          <w:sz w:val="28"/>
          <w:szCs w:val="28"/>
        </w:rPr>
        <w:pPrChange w:id="390" w:author="TTamsbv" w:date="2014-07-15T08:51:00Z">
          <w:pPr>
            <w:numPr>
              <w:numId w:val="4"/>
            </w:numPr>
            <w:tabs>
              <w:tab w:val="left" w:pos="1080"/>
            </w:tabs>
            <w:spacing w:after="120" w:line="269" w:lineRule="auto"/>
            <w:ind w:right="-237" w:firstLine="720"/>
            <w:jc w:val="both"/>
          </w:pPr>
        </w:pPrChange>
      </w:pPr>
      <w:ins w:id="391" w:author="TTamsbv" w:date="2014-07-15T08:59:00Z">
        <w:r w:rsidRPr="00510D3B">
          <w:rPr>
            <w:sz w:val="28"/>
            <w:szCs w:val="28"/>
          </w:rPr>
          <w:t xml:space="preserve">10. </w:t>
        </w:r>
      </w:ins>
      <w:ins w:id="392" w:author="TTamsbv" w:date="2014-07-15T08:55:00Z">
        <w:r w:rsidR="00BC75ED" w:rsidRPr="00510D3B">
          <w:rPr>
            <w:sz w:val="28"/>
            <w:szCs w:val="28"/>
          </w:rPr>
          <w:t>Tại Giấy phép thành lập và hoạt động c</w:t>
        </w:r>
        <w:r w:rsidR="00214D8F">
          <w:rPr>
            <w:sz w:val="28"/>
            <w:szCs w:val="28"/>
          </w:rPr>
          <w:t xml:space="preserve">ó nội dung </w:t>
        </w:r>
      </w:ins>
      <w:ins w:id="393" w:author="TTamsbv" w:date="2014-11-17T11:08:00Z">
        <w:r w:rsidR="00F36A86">
          <w:rPr>
            <w:sz w:val="28"/>
            <w:szCs w:val="28"/>
          </w:rPr>
          <w:t xml:space="preserve">hoạt động </w:t>
        </w:r>
      </w:ins>
      <w:ins w:id="394" w:author="TTamsbv" w:date="2014-07-15T08:55:00Z">
        <w:r w:rsidR="00214D8F">
          <w:rPr>
            <w:sz w:val="28"/>
            <w:szCs w:val="28"/>
          </w:rPr>
          <w:t>góp vốn, mua cổ phần</w:t>
        </w:r>
      </w:ins>
      <w:ins w:id="395" w:author="TTamsbv" w:date="2014-11-17T13:28:00Z">
        <w:r w:rsidR="00265586">
          <w:rPr>
            <w:sz w:val="28"/>
            <w:szCs w:val="28"/>
          </w:rPr>
          <w:t>;</w:t>
        </w:r>
      </w:ins>
    </w:p>
    <w:p w:rsidR="001D6371" w:rsidRPr="00510D3B" w:rsidRDefault="00B14814" w:rsidP="001D6371">
      <w:pPr>
        <w:spacing w:after="120" w:line="269" w:lineRule="auto"/>
        <w:ind w:right="-237" w:firstLine="709"/>
        <w:jc w:val="both"/>
        <w:rPr>
          <w:ins w:id="396" w:author="TTamsbv" w:date="2014-07-15T08:55:00Z"/>
          <w:sz w:val="28"/>
          <w:szCs w:val="28"/>
        </w:rPr>
        <w:pPrChange w:id="397" w:author="TTamsbv" w:date="2014-11-17T16:13:00Z">
          <w:pPr>
            <w:numPr>
              <w:numId w:val="4"/>
            </w:numPr>
            <w:tabs>
              <w:tab w:val="left" w:pos="1080"/>
            </w:tabs>
            <w:spacing w:after="120" w:line="269" w:lineRule="auto"/>
            <w:ind w:right="-237" w:firstLine="720"/>
            <w:jc w:val="both"/>
          </w:pPr>
        </w:pPrChange>
      </w:pPr>
      <w:ins w:id="398" w:author="TTamsbv" w:date="2016-06-29T08:48:00Z">
        <w:r>
          <w:rPr>
            <w:sz w:val="28"/>
            <w:szCs w:val="28"/>
          </w:rPr>
          <w:t>1</w:t>
        </w:r>
      </w:ins>
      <w:ins w:id="399" w:author="TTamsbv" w:date="2014-11-17T11:12:00Z">
        <w:r w:rsidR="00AA4471" w:rsidRPr="00AA4471">
          <w:rPr>
            <w:sz w:val="28"/>
            <w:szCs w:val="28"/>
          </w:rPr>
          <w:t xml:space="preserve">1. </w:t>
        </w:r>
      </w:ins>
      <w:ins w:id="400" w:author="TTamsbv" w:date="2014-11-18T16:18:00Z">
        <w:r w:rsidR="00C03573">
          <w:rPr>
            <w:sz w:val="28"/>
            <w:szCs w:val="28"/>
          </w:rPr>
          <w:t xml:space="preserve">Trường hợp thành lập, mua lại </w:t>
        </w:r>
      </w:ins>
      <w:ins w:id="401" w:author="TTamsbv" w:date="2014-11-17T11:12:00Z">
        <w:r w:rsidR="00AA4471" w:rsidRPr="00AA4471">
          <w:rPr>
            <w:sz w:val="28"/>
            <w:szCs w:val="28"/>
          </w:rPr>
          <w:t>c</w:t>
        </w:r>
        <w:r w:rsidR="00AA4471" w:rsidRPr="00AA4471">
          <w:rPr>
            <w:sz w:val="28"/>
            <w:szCs w:val="28"/>
            <w:rPrChange w:id="402" w:author="TTamsbv" w:date="2014-11-17T11:15:00Z">
              <w:rPr>
                <w:i/>
                <w:sz w:val="28"/>
                <w:szCs w:val="28"/>
              </w:rPr>
            </w:rPrChange>
          </w:rPr>
          <w:t>ông ty con hoạt động trong lĩnh vực quản lý tài sản bảo đảm</w:t>
        </w:r>
        <w:r w:rsidR="00AA4471" w:rsidRPr="00AA4471">
          <w:rPr>
            <w:sz w:val="28"/>
            <w:szCs w:val="28"/>
          </w:rPr>
          <w:t xml:space="preserve"> </w:t>
        </w:r>
      </w:ins>
      <w:ins w:id="403" w:author="TTamsbv" w:date="2014-11-17T11:13:00Z">
        <w:r w:rsidR="00AA4471" w:rsidRPr="00AA4471">
          <w:rPr>
            <w:sz w:val="28"/>
            <w:szCs w:val="28"/>
          </w:rPr>
          <w:t>là</w:t>
        </w:r>
        <w:r w:rsidR="00AA4471">
          <w:rPr>
            <w:sz w:val="28"/>
            <w:szCs w:val="28"/>
          </w:rPr>
          <w:t xml:space="preserve"> </w:t>
        </w:r>
      </w:ins>
      <w:ins w:id="404" w:author="TTamsbv" w:date="2014-11-17T11:12:00Z">
        <w:r w:rsidR="00AA4471">
          <w:rPr>
            <w:sz w:val="28"/>
            <w:szCs w:val="28"/>
          </w:rPr>
          <w:t>công ty quản lý nợ và khai thác tài sản</w:t>
        </w:r>
      </w:ins>
      <w:ins w:id="405" w:author="TTamsbv" w:date="2014-11-18T16:19:00Z">
        <w:r w:rsidR="00C03573">
          <w:rPr>
            <w:sz w:val="28"/>
            <w:szCs w:val="28"/>
          </w:rPr>
          <w:t>, tổ chức tín dụng</w:t>
        </w:r>
      </w:ins>
      <w:ins w:id="406" w:author="TTamsbv" w:date="2014-11-17T11:13:00Z">
        <w:r w:rsidR="00AA4471">
          <w:rPr>
            <w:sz w:val="28"/>
            <w:szCs w:val="28"/>
          </w:rPr>
          <w:t xml:space="preserve"> </w:t>
        </w:r>
      </w:ins>
      <w:ins w:id="407" w:author="TTamsbv" w:date="2015-05-12T16:08:00Z">
        <w:r w:rsidR="00475052">
          <w:rPr>
            <w:sz w:val="28"/>
            <w:szCs w:val="28"/>
          </w:rPr>
          <w:t xml:space="preserve">chỉ </w:t>
        </w:r>
      </w:ins>
      <w:ins w:id="408" w:author="TTamsbv" w:date="2014-11-17T11:13:00Z">
        <w:r w:rsidR="00AA4471">
          <w:rPr>
            <w:sz w:val="28"/>
            <w:szCs w:val="28"/>
          </w:rPr>
          <w:t>phải tuân thủ các điều kiện tại Khoản 5, 6, 8, 9, 10, 11</w:t>
        </w:r>
      </w:ins>
      <w:ins w:id="409" w:author="TTamsbv" w:date="2014-11-17T16:13:00Z">
        <w:r w:rsidR="001D6371">
          <w:rPr>
            <w:sz w:val="28"/>
            <w:szCs w:val="28"/>
          </w:rPr>
          <w:t xml:space="preserve"> </w:t>
        </w:r>
      </w:ins>
      <w:ins w:id="410" w:author="TTamsbv" w:date="2014-11-17T11:15:00Z">
        <w:r w:rsidR="00AA4471">
          <w:rPr>
            <w:sz w:val="28"/>
            <w:szCs w:val="28"/>
          </w:rPr>
          <w:t>Điều này</w:t>
        </w:r>
      </w:ins>
      <w:ins w:id="411" w:author="TTamsbv" w:date="2014-11-17T16:13:00Z">
        <w:r w:rsidR="001D6371">
          <w:rPr>
            <w:sz w:val="28"/>
            <w:szCs w:val="28"/>
          </w:rPr>
          <w:t>.</w:t>
        </w:r>
      </w:ins>
    </w:p>
    <w:p w:rsidR="00B55E12" w:rsidRPr="00EB18E5" w:rsidDel="00BC75ED" w:rsidRDefault="00B55E12" w:rsidP="00BC75ED">
      <w:pPr>
        <w:numPr>
          <w:ilvl w:val="0"/>
          <w:numId w:val="4"/>
        </w:numPr>
        <w:tabs>
          <w:tab w:val="left" w:pos="1080"/>
        </w:tabs>
        <w:spacing w:after="120" w:line="269" w:lineRule="auto"/>
        <w:ind w:left="0" w:right="-237" w:firstLine="720"/>
        <w:jc w:val="both"/>
        <w:rPr>
          <w:del w:id="412" w:author="TTamsbv" w:date="2014-07-15T08:55:00Z"/>
          <w:sz w:val="28"/>
          <w:szCs w:val="28"/>
        </w:rPr>
      </w:pPr>
      <w:del w:id="413" w:author="TTamsbv" w:date="2014-07-15T08:55:00Z">
        <w:r w:rsidRPr="00EB18E5" w:rsidDel="00BC75ED">
          <w:rPr>
            <w:sz w:val="28"/>
            <w:szCs w:val="28"/>
          </w:rPr>
          <w:delText xml:space="preserve">Có thời gian hoạt động tối thiểu là </w:delText>
        </w:r>
      </w:del>
      <w:ins w:id="414" w:author="Smart" w:date="2012-11-29T16:14:00Z">
        <w:del w:id="415" w:author="TTamsbv" w:date="2014-07-15T08:55:00Z">
          <w:r w:rsidR="00CF4D2F" w:rsidDel="00BC75ED">
            <w:rPr>
              <w:sz w:val="28"/>
              <w:szCs w:val="28"/>
            </w:rPr>
            <w:delText>ba</w:delText>
          </w:r>
        </w:del>
      </w:ins>
      <w:del w:id="416" w:author="TTamsbv" w:date="2014-07-15T08:55:00Z">
        <w:r w:rsidRPr="00EB18E5" w:rsidDel="00BC75ED">
          <w:rPr>
            <w:sz w:val="28"/>
            <w:szCs w:val="28"/>
          </w:rPr>
          <w:delText>một</w:delText>
        </w:r>
        <w:r w:rsidRPr="00EB18E5" w:rsidDel="00BC75ED">
          <w:rPr>
            <w:sz w:val="28"/>
            <w:szCs w:val="28"/>
          </w:rPr>
          <w:delText xml:space="preserve"> (</w:delText>
        </w:r>
        <w:r w:rsidRPr="00EB18E5" w:rsidDel="00BC75ED">
          <w:rPr>
            <w:sz w:val="28"/>
            <w:szCs w:val="28"/>
          </w:rPr>
          <w:delText>0</w:delText>
        </w:r>
        <w:r w:rsidRPr="00EB18E5" w:rsidDel="00BC75ED">
          <w:rPr>
            <w:sz w:val="28"/>
            <w:szCs w:val="28"/>
          </w:rPr>
          <w:delText>1</w:delText>
        </w:r>
      </w:del>
      <w:ins w:id="417" w:author="Smart" w:date="2012-11-29T16:13:00Z">
        <w:del w:id="418" w:author="TTamsbv" w:date="2014-07-15T08:55:00Z">
          <w:r w:rsidR="00CF4D2F" w:rsidDel="00BC75ED">
            <w:rPr>
              <w:sz w:val="28"/>
              <w:szCs w:val="28"/>
            </w:rPr>
            <w:delText>03</w:delText>
          </w:r>
        </w:del>
      </w:ins>
      <w:del w:id="419" w:author="TTamsbv" w:date="2014-07-15T08:55:00Z">
        <w:r w:rsidRPr="00EB18E5" w:rsidDel="00BC75ED">
          <w:rPr>
            <w:sz w:val="28"/>
            <w:szCs w:val="28"/>
          </w:rPr>
          <w:delText xml:space="preserve">) năm kể từ </w:delText>
        </w:r>
        <w:r w:rsidR="00111B4D" w:rsidRPr="00EB18E5" w:rsidDel="00BC75ED">
          <w:rPr>
            <w:sz w:val="28"/>
            <w:szCs w:val="28"/>
          </w:rPr>
          <w:delText>ngày</w:delText>
        </w:r>
        <w:r w:rsidRPr="00EB18E5" w:rsidDel="00BC75ED">
          <w:rPr>
            <w:sz w:val="28"/>
            <w:szCs w:val="28"/>
          </w:rPr>
          <w:delText xml:space="preserve"> khai trương hoạt động</w:delText>
        </w:r>
      </w:del>
      <w:ins w:id="420" w:author="user" w:date="2012-06-26T16:56:00Z">
        <w:del w:id="421" w:author="TTamsbv" w:date="2014-07-15T08:55:00Z">
          <w:r w:rsidR="002759DF" w:rsidRPr="00EB18E5" w:rsidDel="00BC75ED">
            <w:rPr>
              <w:sz w:val="28"/>
              <w:szCs w:val="28"/>
            </w:rPr>
            <w:delText>.</w:delText>
          </w:r>
        </w:del>
      </w:ins>
      <w:del w:id="422" w:author="TTamsbv" w:date="2014-07-15T08:55:00Z">
        <w:r w:rsidRPr="00EB18E5" w:rsidDel="00BC75ED">
          <w:rPr>
            <w:sz w:val="28"/>
            <w:szCs w:val="28"/>
          </w:rPr>
          <w:delText>;</w:delText>
        </w:r>
        <w:bookmarkEnd w:id="270"/>
        <w:r w:rsidRPr="00EB18E5" w:rsidDel="00BC75ED">
          <w:rPr>
            <w:sz w:val="28"/>
            <w:szCs w:val="28"/>
          </w:rPr>
          <w:delText xml:space="preserve"> </w:delText>
        </w:r>
      </w:del>
    </w:p>
    <w:p w:rsidR="00B55E12" w:rsidRPr="00EB18E5" w:rsidDel="00BC75ED" w:rsidRDefault="00B55E12" w:rsidP="00B55E12">
      <w:pPr>
        <w:numPr>
          <w:ilvl w:val="0"/>
          <w:numId w:val="4"/>
        </w:numPr>
        <w:tabs>
          <w:tab w:val="left" w:pos="1080"/>
        </w:tabs>
        <w:spacing w:after="120" w:line="269" w:lineRule="auto"/>
        <w:ind w:left="0" w:right="-237" w:firstLine="720"/>
        <w:jc w:val="both"/>
        <w:rPr>
          <w:del w:id="423" w:author="TTamsbv" w:date="2014-07-15T08:55:00Z"/>
          <w:sz w:val="28"/>
          <w:szCs w:val="28"/>
        </w:rPr>
      </w:pPr>
      <w:del w:id="424" w:author="TTamsbv" w:date="2014-07-15T08:55:00Z">
        <w:r w:rsidRPr="00EB18E5" w:rsidDel="00BC75ED">
          <w:rPr>
            <w:sz w:val="28"/>
            <w:szCs w:val="28"/>
          </w:rPr>
          <w:delText xml:space="preserve">Hoạt động kinh doanh có lãi trên cơ sở </w:delText>
        </w:r>
        <w:r w:rsidRPr="00EB18E5" w:rsidDel="00BC75ED">
          <w:rPr>
            <w:sz w:val="28"/>
            <w:szCs w:val="28"/>
            <w:lang w:val="it-IT"/>
          </w:rPr>
          <w:delText>báo cáo tài chính riêng lẻ và báo cáo tài chính hợp nhất</w:delText>
        </w:r>
        <w:r w:rsidRPr="00EB18E5" w:rsidDel="00BC75ED">
          <w:rPr>
            <w:sz w:val="28"/>
            <w:szCs w:val="28"/>
          </w:rPr>
          <w:delText xml:space="preserve"> trong </w:delText>
        </w:r>
      </w:del>
      <w:ins w:id="425" w:author="Smart" w:date="2012-11-29T16:14:00Z">
        <w:del w:id="426" w:author="TTamsbv" w:date="2014-07-15T08:55:00Z">
          <w:r w:rsidR="00CF4D2F" w:rsidDel="00BC75ED">
            <w:rPr>
              <w:sz w:val="28"/>
              <w:szCs w:val="28"/>
            </w:rPr>
            <w:delText>hai</w:delText>
          </w:r>
        </w:del>
      </w:ins>
      <w:ins w:id="427" w:author="Smart" w:date="2012-11-29T11:29:00Z">
        <w:del w:id="428" w:author="TTamsbv" w:date="2014-07-15T08:55:00Z">
          <w:r w:rsidR="004F19D9" w:rsidDel="00BC75ED">
            <w:rPr>
              <w:sz w:val="28"/>
              <w:szCs w:val="28"/>
            </w:rPr>
            <w:delText xml:space="preserve"> (0</w:delText>
          </w:r>
        </w:del>
      </w:ins>
      <w:ins w:id="429" w:author="Smart" w:date="2012-11-29T16:14:00Z">
        <w:del w:id="430" w:author="TTamsbv" w:date="2014-07-15T08:55:00Z">
          <w:r w:rsidR="00CF4D2F" w:rsidDel="00BC75ED">
            <w:rPr>
              <w:sz w:val="28"/>
              <w:szCs w:val="28"/>
            </w:rPr>
            <w:delText>2</w:delText>
          </w:r>
        </w:del>
      </w:ins>
      <w:ins w:id="431" w:author="Smart" w:date="2012-11-29T11:29:00Z">
        <w:del w:id="432" w:author="TTamsbv" w:date="2014-07-15T08:55:00Z">
          <w:r w:rsidR="004F19D9" w:rsidDel="00BC75ED">
            <w:rPr>
              <w:sz w:val="28"/>
              <w:szCs w:val="28"/>
            </w:rPr>
            <w:delText xml:space="preserve">) </w:delText>
          </w:r>
        </w:del>
      </w:ins>
      <w:del w:id="433" w:author="TTamsbv" w:date="2014-07-15T08:55:00Z">
        <w:r w:rsidRPr="00EB18E5" w:rsidDel="00BC75ED">
          <w:rPr>
            <w:sz w:val="28"/>
            <w:szCs w:val="28"/>
          </w:rPr>
          <w:delText>năm</w:delText>
        </w:r>
      </w:del>
      <w:ins w:id="434" w:author="Smart" w:date="2012-11-29T11:29:00Z">
        <w:del w:id="435" w:author="TTamsbv" w:date="2014-07-15T08:55:00Z">
          <w:r w:rsidR="004F19D9" w:rsidDel="00BC75ED">
            <w:rPr>
              <w:sz w:val="28"/>
              <w:szCs w:val="28"/>
            </w:rPr>
            <w:delText xml:space="preserve"> liên tục</w:delText>
          </w:r>
        </w:del>
      </w:ins>
      <w:del w:id="436" w:author="TTamsbv" w:date="2014-07-15T08:55:00Z">
        <w:r w:rsidRPr="00EB18E5" w:rsidDel="00BC75ED">
          <w:rPr>
            <w:sz w:val="28"/>
            <w:szCs w:val="28"/>
          </w:rPr>
          <w:delText xml:space="preserve"> liền kề trước năm có đề nghị</w:delText>
        </w:r>
      </w:del>
      <w:ins w:id="437" w:author="user" w:date="2012-06-26T16:56:00Z">
        <w:del w:id="438" w:author="TTamsbv" w:date="2014-07-15T08:55:00Z">
          <w:r w:rsidR="002759DF" w:rsidRPr="00EB18E5" w:rsidDel="00BC75ED">
            <w:rPr>
              <w:sz w:val="28"/>
              <w:szCs w:val="28"/>
            </w:rPr>
            <w:delText>.</w:delText>
          </w:r>
        </w:del>
      </w:ins>
      <w:del w:id="439" w:author="TTamsbv" w:date="2014-07-15T08:55:00Z">
        <w:r w:rsidRPr="00EB18E5" w:rsidDel="00BC75ED">
          <w:rPr>
            <w:sz w:val="28"/>
            <w:szCs w:val="28"/>
          </w:rPr>
          <w:delText xml:space="preserve">; </w:delText>
        </w:r>
      </w:del>
    </w:p>
    <w:p w:rsidR="00B55E12" w:rsidRPr="00EB18E5" w:rsidDel="00BC75ED" w:rsidRDefault="00B55E12" w:rsidP="00B55E12">
      <w:pPr>
        <w:numPr>
          <w:ilvl w:val="0"/>
          <w:numId w:val="4"/>
        </w:numPr>
        <w:tabs>
          <w:tab w:val="left" w:pos="1080"/>
        </w:tabs>
        <w:spacing w:after="120" w:line="269" w:lineRule="auto"/>
        <w:ind w:left="0" w:right="-237" w:firstLine="720"/>
        <w:jc w:val="both"/>
        <w:rPr>
          <w:del w:id="440" w:author="TTamsbv" w:date="2014-07-15T08:55:00Z"/>
          <w:sz w:val="28"/>
          <w:szCs w:val="28"/>
        </w:rPr>
      </w:pPr>
      <w:bookmarkStart w:id="441" w:name="_Ref293602822"/>
      <w:del w:id="442" w:author="TTamsbv" w:date="2014-07-15T08:55:00Z">
        <w:r w:rsidRPr="00EB18E5" w:rsidDel="00BC75ED">
          <w:rPr>
            <w:sz w:val="28"/>
            <w:szCs w:val="28"/>
          </w:rPr>
          <w:delText xml:space="preserve">Tỷ lệ nợ xấu dưới 3% so với tổng dư nợ (không áp dụng điều kiện về tỷ lệ nợ xấu đối với trường hợp </w:delText>
        </w:r>
      </w:del>
      <w:ins w:id="443" w:author="user" w:date="2012-06-26T15:31:00Z">
        <w:del w:id="444" w:author="TTamsbv" w:date="2014-07-15T08:55:00Z">
          <w:r w:rsidR="007034C1" w:rsidRPr="00EB18E5" w:rsidDel="00BC75ED">
            <w:rPr>
              <w:sz w:val="28"/>
              <w:szCs w:val="28"/>
            </w:rPr>
            <w:delText>thành lập,</w:delText>
          </w:r>
        </w:del>
      </w:ins>
      <w:ins w:id="445" w:author="user" w:date="2012-06-26T15:32:00Z">
        <w:del w:id="446" w:author="TTamsbv" w:date="2014-07-15T08:55:00Z">
          <w:r w:rsidR="007034C1" w:rsidRPr="00EB18E5" w:rsidDel="00BC75ED">
            <w:rPr>
              <w:sz w:val="28"/>
              <w:szCs w:val="28"/>
            </w:rPr>
            <w:delText xml:space="preserve"> </w:delText>
          </w:r>
        </w:del>
      </w:ins>
      <w:ins w:id="447" w:author="user" w:date="2012-06-26T15:31:00Z">
        <w:del w:id="448" w:author="TTamsbv" w:date="2014-07-15T08:55:00Z">
          <w:r w:rsidR="007034C1" w:rsidRPr="00EB18E5" w:rsidDel="00BC75ED">
            <w:rPr>
              <w:sz w:val="28"/>
              <w:szCs w:val="28"/>
            </w:rPr>
            <w:delText xml:space="preserve">mua lại </w:delText>
          </w:r>
        </w:del>
      </w:ins>
      <w:del w:id="449" w:author="TTamsbv" w:date="2014-07-15T08:55:00Z">
        <w:r w:rsidRPr="00EB18E5" w:rsidDel="00BC75ED">
          <w:rPr>
            <w:sz w:val="28"/>
            <w:szCs w:val="28"/>
          </w:rPr>
          <w:delText xml:space="preserve">công ty con hoạt động trong lĩnh vực quản lý tài sản bảo đảm) </w:delText>
        </w:r>
      </w:del>
      <w:ins w:id="450" w:author="Smart" w:date="2012-11-29T11:30:00Z">
        <w:del w:id="451" w:author="TTamsbv" w:date="2014-07-15T08:55:00Z">
          <w:r w:rsidR="004F19D9" w:rsidDel="00BC75ED">
            <w:rPr>
              <w:sz w:val="28"/>
              <w:szCs w:val="28"/>
            </w:rPr>
            <w:delText xml:space="preserve">tại thời điểm ngày 31/12 hàng năm </w:delText>
          </w:r>
        </w:del>
      </w:ins>
      <w:del w:id="452" w:author="TTamsbv" w:date="2014-07-15T08:55:00Z">
        <w:r w:rsidR="005D0D0A" w:rsidRPr="00EB18E5" w:rsidDel="00BC75ED">
          <w:rPr>
            <w:sz w:val="28"/>
            <w:szCs w:val="28"/>
          </w:rPr>
          <w:delText>trong</w:delText>
        </w:r>
      </w:del>
      <w:ins w:id="453" w:author="Smart" w:date="2012-11-29T11:30:00Z">
        <w:del w:id="454" w:author="TTamsbv" w:date="2014-07-15T08:55:00Z">
          <w:r w:rsidR="004F19D9" w:rsidDel="00BC75ED">
            <w:rPr>
              <w:sz w:val="28"/>
              <w:szCs w:val="28"/>
            </w:rPr>
            <w:delText xml:space="preserve"> </w:delText>
          </w:r>
        </w:del>
      </w:ins>
      <w:ins w:id="455" w:author="Smart" w:date="2012-11-29T16:14:00Z">
        <w:del w:id="456" w:author="TTamsbv" w:date="2014-07-15T08:55:00Z">
          <w:r w:rsidR="00CF4D2F" w:rsidDel="00BC75ED">
            <w:rPr>
              <w:sz w:val="28"/>
              <w:szCs w:val="28"/>
            </w:rPr>
            <w:delText>hai</w:delText>
          </w:r>
        </w:del>
      </w:ins>
      <w:ins w:id="457" w:author="Smart" w:date="2012-11-29T11:30:00Z">
        <w:del w:id="458" w:author="TTamsbv" w:date="2014-07-15T08:55:00Z">
          <w:r w:rsidR="00CF4D2F" w:rsidDel="00BC75ED">
            <w:rPr>
              <w:sz w:val="28"/>
              <w:szCs w:val="28"/>
            </w:rPr>
            <w:delText xml:space="preserve"> (0</w:delText>
          </w:r>
        </w:del>
      </w:ins>
      <w:ins w:id="459" w:author="Smart" w:date="2012-11-29T16:14:00Z">
        <w:del w:id="460" w:author="TTamsbv" w:date="2014-07-15T08:55:00Z">
          <w:r w:rsidR="00CF4D2F" w:rsidDel="00BC75ED">
            <w:rPr>
              <w:sz w:val="28"/>
              <w:szCs w:val="28"/>
            </w:rPr>
            <w:delText>2</w:delText>
          </w:r>
        </w:del>
      </w:ins>
      <w:ins w:id="461" w:author="Smart" w:date="2012-11-29T11:30:00Z">
        <w:del w:id="462" w:author="TTamsbv" w:date="2014-07-15T08:55:00Z">
          <w:r w:rsidR="004F19D9" w:rsidDel="00BC75ED">
            <w:rPr>
              <w:sz w:val="28"/>
              <w:szCs w:val="28"/>
            </w:rPr>
            <w:delText xml:space="preserve">) năm liên tục liền kề trước </w:delText>
          </w:r>
        </w:del>
      </w:ins>
      <w:del w:id="463" w:author="TTamsbv" w:date="2014-07-15T08:55:00Z">
        <w:r w:rsidR="005D0D0A" w:rsidRPr="00EB18E5" w:rsidDel="00BC75ED">
          <w:rPr>
            <w:sz w:val="28"/>
            <w:szCs w:val="28"/>
          </w:rPr>
          <w:delText xml:space="preserve"> thời gian sáu (06) tháng </w:delText>
        </w:r>
        <w:r w:rsidRPr="00EB18E5" w:rsidDel="00BC75ED">
          <w:rPr>
            <w:sz w:val="28"/>
            <w:szCs w:val="28"/>
          </w:rPr>
          <w:delText xml:space="preserve">trước </w:delText>
        </w:r>
        <w:r w:rsidRPr="00EB18E5" w:rsidDel="00BC75ED">
          <w:rPr>
            <w:sz w:val="28"/>
            <w:szCs w:val="28"/>
          </w:rPr>
          <w:delText>thời điểm đề nghị</w:delText>
        </w:r>
      </w:del>
      <w:ins w:id="464" w:author="user" w:date="2012-06-26T16:56:00Z">
        <w:del w:id="465" w:author="TTamsbv" w:date="2014-07-15T08:55:00Z">
          <w:r w:rsidR="002759DF" w:rsidRPr="00EB18E5" w:rsidDel="00BC75ED">
            <w:rPr>
              <w:sz w:val="28"/>
              <w:szCs w:val="28"/>
            </w:rPr>
            <w:delText>.</w:delText>
          </w:r>
        </w:del>
      </w:ins>
      <w:del w:id="466" w:author="TTamsbv" w:date="2014-07-15T08:55:00Z">
        <w:r w:rsidRPr="00EB18E5" w:rsidDel="00BC75ED">
          <w:rPr>
            <w:sz w:val="28"/>
            <w:szCs w:val="28"/>
          </w:rPr>
          <w:delText>;</w:delText>
        </w:r>
        <w:bookmarkEnd w:id="441"/>
        <w:r w:rsidRPr="00EB18E5" w:rsidDel="00BC75ED">
          <w:rPr>
            <w:sz w:val="28"/>
            <w:szCs w:val="28"/>
          </w:rPr>
          <w:delText xml:space="preserve"> </w:delText>
        </w:r>
      </w:del>
    </w:p>
    <w:p w:rsidR="00B55E12" w:rsidRPr="00EB18E5" w:rsidDel="00BC75ED" w:rsidRDefault="00B55E12" w:rsidP="00B55E12">
      <w:pPr>
        <w:numPr>
          <w:ilvl w:val="0"/>
          <w:numId w:val="4"/>
        </w:numPr>
        <w:tabs>
          <w:tab w:val="left" w:pos="1080"/>
        </w:tabs>
        <w:spacing w:after="120" w:line="269" w:lineRule="auto"/>
        <w:ind w:left="0" w:right="-237" w:firstLine="720"/>
        <w:jc w:val="both"/>
        <w:rPr>
          <w:del w:id="467" w:author="TTamsbv" w:date="2014-07-15T08:55:00Z"/>
          <w:sz w:val="28"/>
          <w:szCs w:val="28"/>
        </w:rPr>
      </w:pPr>
      <w:del w:id="468" w:author="TTamsbv" w:date="2014-07-15T08:55:00Z">
        <w:r w:rsidRPr="00EB18E5" w:rsidDel="00BC75ED">
          <w:rPr>
            <w:sz w:val="28"/>
            <w:szCs w:val="28"/>
          </w:rPr>
          <w:delText xml:space="preserve">Thực hiện phân loại nợ và trích lập đủ dự phòng rủi ro theo quy định trong thời gian </w:delText>
        </w:r>
      </w:del>
      <w:ins w:id="469" w:author="Smart" w:date="2012-11-29T16:14:00Z">
        <w:del w:id="470" w:author="TTamsbv" w:date="2014-07-15T08:55:00Z">
          <w:r w:rsidR="00CF4D2F" w:rsidDel="00BC75ED">
            <w:rPr>
              <w:sz w:val="28"/>
              <w:szCs w:val="28"/>
            </w:rPr>
            <w:delText>một</w:delText>
          </w:r>
        </w:del>
      </w:ins>
      <w:del w:id="471" w:author="TTamsbv" w:date="2014-07-15T08:55:00Z">
        <w:r w:rsidRPr="00EB18E5" w:rsidDel="00BC75ED">
          <w:rPr>
            <w:sz w:val="28"/>
            <w:szCs w:val="28"/>
          </w:rPr>
          <w:delText>hai</w:delText>
        </w:r>
        <w:r w:rsidRPr="00EB18E5" w:rsidDel="00BC75ED">
          <w:rPr>
            <w:sz w:val="28"/>
            <w:szCs w:val="28"/>
          </w:rPr>
          <w:delText xml:space="preserve"> (0</w:delText>
        </w:r>
        <w:r w:rsidRPr="00EB18E5" w:rsidDel="00BC75ED">
          <w:rPr>
            <w:sz w:val="28"/>
            <w:szCs w:val="28"/>
          </w:rPr>
          <w:delText>2</w:delText>
        </w:r>
      </w:del>
      <w:ins w:id="472" w:author="Smart" w:date="2012-11-29T16:14:00Z">
        <w:del w:id="473" w:author="TTamsbv" w:date="2014-07-15T08:55:00Z">
          <w:r w:rsidR="00CF4D2F" w:rsidDel="00BC75ED">
            <w:rPr>
              <w:sz w:val="28"/>
              <w:szCs w:val="28"/>
            </w:rPr>
            <w:delText>1</w:delText>
          </w:r>
        </w:del>
      </w:ins>
      <w:del w:id="474" w:author="TTamsbv" w:date="2014-07-15T08:55:00Z">
        <w:r w:rsidRPr="00EB18E5" w:rsidDel="00BC75ED">
          <w:rPr>
            <w:sz w:val="28"/>
            <w:szCs w:val="28"/>
          </w:rPr>
          <w:delText xml:space="preserve">) </w:delText>
        </w:r>
        <w:r w:rsidRPr="00EB18E5" w:rsidDel="00BC75ED">
          <w:rPr>
            <w:sz w:val="28"/>
            <w:szCs w:val="28"/>
          </w:rPr>
          <w:delText xml:space="preserve">quý </w:delText>
        </w:r>
      </w:del>
      <w:ins w:id="475" w:author="Smart" w:date="2012-11-29T11:32:00Z">
        <w:del w:id="476" w:author="TTamsbv" w:date="2014-07-15T08:55:00Z">
          <w:r w:rsidR="004F19D9" w:rsidDel="00BC75ED">
            <w:rPr>
              <w:sz w:val="28"/>
              <w:szCs w:val="28"/>
            </w:rPr>
            <w:delText xml:space="preserve">năm liên tục liền kề </w:delText>
          </w:r>
        </w:del>
      </w:ins>
      <w:del w:id="477" w:author="TTamsbv" w:date="2014-07-15T08:55:00Z">
        <w:r w:rsidRPr="00EB18E5" w:rsidDel="00BC75ED">
          <w:rPr>
            <w:sz w:val="28"/>
            <w:szCs w:val="28"/>
          </w:rPr>
          <w:delText xml:space="preserve">trở về trước, tính từ </w:delText>
        </w:r>
      </w:del>
      <w:ins w:id="478" w:author="Smart" w:date="2012-11-29T11:33:00Z">
        <w:del w:id="479" w:author="TTamsbv" w:date="2014-07-15T08:55:00Z">
          <w:r w:rsidR="004F19D9" w:rsidDel="00BC75ED">
            <w:rPr>
              <w:sz w:val="28"/>
              <w:szCs w:val="28"/>
            </w:rPr>
            <w:delText xml:space="preserve">trước </w:delText>
          </w:r>
        </w:del>
      </w:ins>
      <w:del w:id="480" w:author="TTamsbv" w:date="2014-07-15T08:55:00Z">
        <w:r w:rsidRPr="00EB18E5" w:rsidDel="00BC75ED">
          <w:rPr>
            <w:sz w:val="28"/>
            <w:szCs w:val="28"/>
          </w:rPr>
          <w:delText>thời điểm đề nghị</w:delText>
        </w:r>
      </w:del>
      <w:ins w:id="481" w:author="user" w:date="2012-06-26T16:56:00Z">
        <w:del w:id="482" w:author="TTamsbv" w:date="2014-07-15T08:55:00Z">
          <w:r w:rsidR="002759DF" w:rsidRPr="00EB18E5" w:rsidDel="00BC75ED">
            <w:rPr>
              <w:sz w:val="28"/>
              <w:szCs w:val="28"/>
            </w:rPr>
            <w:delText>.</w:delText>
          </w:r>
        </w:del>
      </w:ins>
      <w:del w:id="483" w:author="TTamsbv" w:date="2014-07-15T08:55:00Z">
        <w:r w:rsidRPr="00EB18E5" w:rsidDel="00BC75ED">
          <w:rPr>
            <w:sz w:val="28"/>
            <w:szCs w:val="28"/>
          </w:rPr>
          <w:delText>;</w:delText>
        </w:r>
      </w:del>
    </w:p>
    <w:p w:rsidR="00B55E12" w:rsidRPr="00EB18E5" w:rsidDel="00BC75ED" w:rsidRDefault="00B55E12" w:rsidP="00B55E12">
      <w:pPr>
        <w:numPr>
          <w:ilvl w:val="0"/>
          <w:numId w:val="4"/>
        </w:numPr>
        <w:tabs>
          <w:tab w:val="left" w:pos="1080"/>
        </w:tabs>
        <w:spacing w:after="120" w:line="269" w:lineRule="auto"/>
        <w:ind w:left="0" w:right="-237" w:firstLine="720"/>
        <w:jc w:val="both"/>
        <w:rPr>
          <w:del w:id="484" w:author="TTamsbv" w:date="2014-07-15T08:55:00Z"/>
          <w:sz w:val="28"/>
          <w:szCs w:val="28"/>
        </w:rPr>
      </w:pPr>
      <w:del w:id="485" w:author="TTamsbv" w:date="2014-07-15T08:55:00Z">
        <w:r w:rsidRPr="00EB18E5" w:rsidDel="00BC75ED">
          <w:rPr>
            <w:sz w:val="28"/>
            <w:szCs w:val="28"/>
          </w:rPr>
          <w:delText>Bảo đảm các tỷ lệ an toàn trong hoạt động ngân hàng trong thời gian sáu (06) tháng trở về trước, tính từ thời điểm đề nghị. Tại thời điểm đề nghị, bảo đảm tỷ lệ an toàn vốn tối thiểu, tỷ lệ góp vốn, mua cổ phần sau khi đã tính phần góp vốn, mua cổ phần dự kiến tại công ty con;</w:delText>
        </w:r>
      </w:del>
    </w:p>
    <w:p w:rsidR="00B55E12" w:rsidRPr="00EB18E5" w:rsidDel="00BC75ED" w:rsidRDefault="00B55E12" w:rsidP="00B55E12">
      <w:pPr>
        <w:numPr>
          <w:ilvl w:val="0"/>
          <w:numId w:val="4"/>
        </w:numPr>
        <w:tabs>
          <w:tab w:val="left" w:pos="1080"/>
        </w:tabs>
        <w:spacing w:after="120" w:line="269" w:lineRule="auto"/>
        <w:ind w:left="0" w:right="-237" w:firstLine="720"/>
        <w:jc w:val="both"/>
        <w:rPr>
          <w:del w:id="486" w:author="TTamsbv" w:date="2014-07-15T08:55:00Z"/>
          <w:sz w:val="28"/>
          <w:szCs w:val="28"/>
        </w:rPr>
      </w:pPr>
      <w:bookmarkStart w:id="487" w:name="_Ref293603014"/>
      <w:del w:id="488" w:author="TTamsbv" w:date="2014-07-15T08:55:00Z">
        <w:r w:rsidRPr="00EB18E5" w:rsidDel="00BC75ED">
          <w:rPr>
            <w:sz w:val="28"/>
            <w:szCs w:val="28"/>
          </w:rPr>
          <w:delText xml:space="preserve">Bảo đảm các giới hạn và hạn chế góp vốn, mua cổ phần theo quy định tại Luật Các tổ chức tín dụng </w:delText>
        </w:r>
        <w:r w:rsidRPr="00EB18E5" w:rsidDel="00BC75ED">
          <w:rPr>
            <w:sz w:val="28"/>
            <w:szCs w:val="28"/>
            <w:lang w:val="it-IT"/>
          </w:rPr>
          <w:delText xml:space="preserve">và các quy định có liên quan của pháp luật </w:delText>
        </w:r>
        <w:r w:rsidRPr="00EB18E5" w:rsidDel="00BC75ED">
          <w:rPr>
            <w:sz w:val="28"/>
            <w:szCs w:val="28"/>
          </w:rPr>
          <w:delText>trong thời gian sáu (06) tháng trở về trước, tính từ thời điểm đề nghị</w:delText>
        </w:r>
      </w:del>
      <w:ins w:id="489" w:author="Smart" w:date="2012-06-21T15:18:00Z">
        <w:del w:id="490" w:author="TTamsbv" w:date="2014-07-15T08:55:00Z">
          <w:r w:rsidR="00593FA6" w:rsidRPr="00EB18E5" w:rsidDel="00BC75ED">
            <w:rPr>
              <w:sz w:val="28"/>
              <w:szCs w:val="28"/>
            </w:rPr>
            <w:delText>Tuân thủ các hạn chế để bảo đảm an toàn trong hoạt động của tổ chức tín dụng quy định tại Điều 126, 127, 128</w:delText>
          </w:r>
        </w:del>
      </w:ins>
      <w:ins w:id="491" w:author="user" w:date="2012-06-26T14:35:00Z">
        <w:del w:id="492" w:author="TTamsbv" w:date="2014-07-15T08:55:00Z">
          <w:r w:rsidR="005969F7" w:rsidRPr="00EB18E5" w:rsidDel="00BC75ED">
            <w:rPr>
              <w:sz w:val="28"/>
              <w:szCs w:val="28"/>
            </w:rPr>
            <w:delText>,</w:delText>
          </w:r>
        </w:del>
      </w:ins>
      <w:ins w:id="493" w:author="Smart" w:date="2012-06-21T15:18:00Z">
        <w:del w:id="494" w:author="TTamsbv" w:date="2014-07-15T08:55:00Z">
          <w:r w:rsidR="00593FA6" w:rsidRPr="00EB18E5" w:rsidDel="00BC75ED">
            <w:rPr>
              <w:sz w:val="28"/>
              <w:szCs w:val="28"/>
            </w:rPr>
            <w:delText xml:space="preserve"> 129, Khoản 1 Điều 130 và Điều 135 Luật Các tổ chức tín dụng và các hướng dẫn của Ngân hàng Nhà nước đối với các quy định này liên tục trong thời gian </w:delText>
          </w:r>
        </w:del>
      </w:ins>
      <w:ins w:id="495" w:author="Smart" w:date="2012-11-29T11:33:00Z">
        <w:del w:id="496" w:author="TTamsbv" w:date="2014-07-15T08:55:00Z">
          <w:r w:rsidR="00FE49DC" w:rsidDel="00BC75ED">
            <w:rPr>
              <w:sz w:val="28"/>
              <w:szCs w:val="28"/>
            </w:rPr>
            <w:delText>mười hai</w:delText>
          </w:r>
        </w:del>
      </w:ins>
      <w:ins w:id="497" w:author="Smart" w:date="2012-06-21T15:18:00Z">
        <w:del w:id="498" w:author="TTamsbv" w:date="2014-07-15T08:55:00Z">
          <w:r w:rsidR="00593FA6" w:rsidRPr="00EB18E5" w:rsidDel="00BC75ED">
            <w:rPr>
              <w:sz w:val="28"/>
              <w:szCs w:val="28"/>
            </w:rPr>
            <w:delText xml:space="preserve"> (</w:delText>
          </w:r>
        </w:del>
      </w:ins>
      <w:ins w:id="499" w:author="Smart" w:date="2012-11-29T11:33:00Z">
        <w:del w:id="500" w:author="TTamsbv" w:date="2014-07-15T08:55:00Z">
          <w:r w:rsidR="00FE49DC" w:rsidDel="00BC75ED">
            <w:rPr>
              <w:sz w:val="28"/>
              <w:szCs w:val="28"/>
            </w:rPr>
            <w:delText>12</w:delText>
          </w:r>
        </w:del>
      </w:ins>
      <w:ins w:id="501" w:author="Smart" w:date="2012-06-21T15:18:00Z">
        <w:del w:id="502" w:author="TTamsbv" w:date="2014-07-15T08:55:00Z">
          <w:r w:rsidR="00593FA6" w:rsidRPr="00EB18E5" w:rsidDel="00BC75ED">
            <w:rPr>
              <w:sz w:val="28"/>
              <w:szCs w:val="28"/>
            </w:rPr>
            <w:delText>) tháng trước tháng đề nghị</w:delText>
          </w:r>
        </w:del>
      </w:ins>
      <w:ins w:id="503" w:author="user" w:date="2012-06-26T16:56:00Z">
        <w:del w:id="504" w:author="TTamsbv" w:date="2014-07-15T08:55:00Z">
          <w:r w:rsidR="002759DF" w:rsidRPr="00EB18E5" w:rsidDel="00BC75ED">
            <w:rPr>
              <w:sz w:val="28"/>
              <w:szCs w:val="28"/>
            </w:rPr>
            <w:delText>.</w:delText>
          </w:r>
        </w:del>
      </w:ins>
      <w:del w:id="505" w:author="TTamsbv" w:date="2014-07-15T08:55:00Z">
        <w:r w:rsidRPr="00EB18E5" w:rsidDel="00BC75ED">
          <w:rPr>
            <w:sz w:val="28"/>
            <w:szCs w:val="28"/>
          </w:rPr>
          <w:delText>;</w:delText>
        </w:r>
        <w:bookmarkEnd w:id="487"/>
      </w:del>
    </w:p>
    <w:p w:rsidR="00B55E12" w:rsidRPr="00EB18E5" w:rsidDel="00BC75ED" w:rsidRDefault="00287B67" w:rsidP="00B55E12">
      <w:pPr>
        <w:numPr>
          <w:ilvl w:val="0"/>
          <w:numId w:val="4"/>
        </w:numPr>
        <w:tabs>
          <w:tab w:val="left" w:pos="1080"/>
        </w:tabs>
        <w:spacing w:after="120" w:line="269" w:lineRule="auto"/>
        <w:ind w:left="0" w:right="-237" w:firstLine="720"/>
        <w:jc w:val="both"/>
        <w:rPr>
          <w:del w:id="506" w:author="TTamsbv" w:date="2014-07-15T08:55:00Z"/>
          <w:sz w:val="28"/>
          <w:szCs w:val="28"/>
        </w:rPr>
      </w:pPr>
      <w:del w:id="507" w:author="TTamsbv" w:date="2014-07-15T08:55:00Z">
        <w:r w:rsidRPr="00EB18E5" w:rsidDel="00BC75ED">
          <w:rPr>
            <w:sz w:val="28"/>
            <w:szCs w:val="28"/>
          </w:rPr>
          <w:delText>Tại thời điểm đề nghị, c</w:delText>
        </w:r>
        <w:r w:rsidR="00B55E12" w:rsidRPr="00EB18E5" w:rsidDel="00BC75ED">
          <w:rPr>
            <w:sz w:val="28"/>
            <w:szCs w:val="28"/>
          </w:rPr>
          <w:delText>ó bộ phận kiểm toán nội bộ và hệ thống kiểm soát nội bộ bảo đảm tuân thủ Điều 40, Điều 41 Luật Các tổ chức tín dụng và các quy định có liên quan của pháp luật hiện hành</w:delText>
        </w:r>
      </w:del>
      <w:ins w:id="508" w:author="user" w:date="2012-06-26T16:56:00Z">
        <w:del w:id="509" w:author="TTamsbv" w:date="2014-07-15T08:55:00Z">
          <w:r w:rsidR="002759DF" w:rsidRPr="00EB18E5" w:rsidDel="00BC75ED">
            <w:rPr>
              <w:sz w:val="28"/>
              <w:szCs w:val="28"/>
            </w:rPr>
            <w:delText>.</w:delText>
          </w:r>
        </w:del>
      </w:ins>
      <w:del w:id="510" w:author="TTamsbv" w:date="2014-07-15T08:55:00Z">
        <w:r w:rsidR="00B55E12" w:rsidRPr="00EB18E5" w:rsidDel="00BC75ED">
          <w:rPr>
            <w:sz w:val="28"/>
            <w:szCs w:val="28"/>
          </w:rPr>
          <w:delText>;</w:delText>
        </w:r>
      </w:del>
    </w:p>
    <w:p w:rsidR="00B55E12" w:rsidRPr="00EB18E5" w:rsidDel="00BC75ED" w:rsidRDefault="00B55E12" w:rsidP="00B55E12">
      <w:pPr>
        <w:numPr>
          <w:ilvl w:val="0"/>
          <w:numId w:val="4"/>
        </w:numPr>
        <w:tabs>
          <w:tab w:val="left" w:pos="1080"/>
        </w:tabs>
        <w:spacing w:after="120" w:line="269" w:lineRule="auto"/>
        <w:ind w:left="0" w:right="-237" w:firstLine="720"/>
        <w:jc w:val="both"/>
        <w:rPr>
          <w:del w:id="511" w:author="TTamsbv" w:date="2014-07-15T08:55:00Z"/>
          <w:sz w:val="28"/>
          <w:szCs w:val="28"/>
        </w:rPr>
      </w:pPr>
      <w:bookmarkStart w:id="512" w:name="_Ref294237105"/>
      <w:del w:id="513" w:author="TTamsbv" w:date="2014-07-15T08:55:00Z">
        <w:r w:rsidRPr="00EB18E5" w:rsidDel="00BC75ED">
          <w:rPr>
            <w:sz w:val="28"/>
            <w:szCs w:val="28"/>
          </w:rPr>
          <w:delText>Có Đề án góp vốn</w:delText>
        </w:r>
      </w:del>
      <w:ins w:id="514" w:author="Smart" w:date="2012-11-07T11:24:00Z">
        <w:del w:id="515" w:author="TTamsbv" w:date="2014-07-15T08:55:00Z">
          <w:r w:rsidR="00704E94" w:rsidDel="00BC75ED">
            <w:rPr>
              <w:sz w:val="28"/>
              <w:szCs w:val="28"/>
            </w:rPr>
            <w:delText>,</w:delText>
          </w:r>
        </w:del>
      </w:ins>
      <w:del w:id="516" w:author="TTamsbv" w:date="2014-07-15T08:55:00Z">
        <w:r w:rsidRPr="00EB18E5" w:rsidDel="00BC75ED">
          <w:rPr>
            <w:sz w:val="28"/>
            <w:szCs w:val="28"/>
          </w:rPr>
          <w:delText xml:space="preserve"> mua cổ phần với nội dung tối thiểu theo quy định tại Khoản 3 Điều 8 Thông tư này</w:delText>
        </w:r>
      </w:del>
      <w:ins w:id="517" w:author="user" w:date="2012-06-26T16:56:00Z">
        <w:del w:id="518" w:author="TTamsbv" w:date="2014-07-15T08:55:00Z">
          <w:r w:rsidR="002759DF" w:rsidRPr="00EB18E5" w:rsidDel="00BC75ED">
            <w:rPr>
              <w:sz w:val="28"/>
              <w:szCs w:val="28"/>
            </w:rPr>
            <w:delText>.</w:delText>
          </w:r>
        </w:del>
      </w:ins>
      <w:del w:id="519" w:author="TTamsbv" w:date="2014-07-15T08:55:00Z">
        <w:r w:rsidRPr="00EB18E5" w:rsidDel="00BC75ED">
          <w:rPr>
            <w:sz w:val="28"/>
            <w:szCs w:val="28"/>
          </w:rPr>
          <w:delText>;</w:delText>
        </w:r>
        <w:bookmarkEnd w:id="512"/>
      </w:del>
    </w:p>
    <w:p w:rsidR="007C3A82" w:rsidRPr="00EB18E5" w:rsidDel="00BC75ED" w:rsidRDefault="00B55E12" w:rsidP="00B55E12">
      <w:pPr>
        <w:numPr>
          <w:ilvl w:val="0"/>
          <w:numId w:val="4"/>
        </w:numPr>
        <w:tabs>
          <w:tab w:val="left" w:pos="1080"/>
        </w:tabs>
        <w:spacing w:after="120" w:line="269" w:lineRule="auto"/>
        <w:ind w:left="0" w:right="-237" w:firstLine="720"/>
        <w:jc w:val="both"/>
        <w:rPr>
          <w:del w:id="520" w:author="TTamsbv" w:date="2014-07-15T08:55:00Z"/>
          <w:sz w:val="28"/>
          <w:szCs w:val="28"/>
        </w:rPr>
      </w:pPr>
      <w:bookmarkStart w:id="521" w:name="_Ref293603047"/>
      <w:del w:id="522" w:author="TTamsbv" w:date="2014-07-15T08:55:00Z">
        <w:r w:rsidRPr="00EB18E5" w:rsidDel="00BC75ED">
          <w:rPr>
            <w:sz w:val="28"/>
            <w:szCs w:val="28"/>
          </w:rPr>
          <w:delText xml:space="preserve">Giám đốc công ty con mà tổ chức tín dụng dự định góp vốn, mua cổ phần bảo đảm các tiêu chuẩn, điều kiện quy định tại Khoản 5 Điều 50 Luật các </w:delText>
        </w:r>
      </w:del>
      <w:ins w:id="523" w:author="Dell" w:date="2012-06-05T16:13:00Z">
        <w:del w:id="524" w:author="TTamsbv" w:date="2014-07-15T08:55:00Z">
          <w:r w:rsidR="00AC1475" w:rsidRPr="00EB18E5" w:rsidDel="00BC75ED">
            <w:rPr>
              <w:sz w:val="28"/>
              <w:szCs w:val="28"/>
            </w:rPr>
            <w:delText>t</w:delText>
          </w:r>
        </w:del>
      </w:ins>
      <w:del w:id="525" w:author="TTamsbv" w:date="2014-07-15T08:55:00Z">
        <w:r w:rsidRPr="00EB18E5" w:rsidDel="00BC75ED">
          <w:rPr>
            <w:sz w:val="28"/>
            <w:szCs w:val="28"/>
          </w:rPr>
          <w:delText>T</w:delText>
        </w:r>
        <w:r w:rsidRPr="00EB18E5" w:rsidDel="00BC75ED">
          <w:rPr>
            <w:sz w:val="28"/>
            <w:szCs w:val="28"/>
          </w:rPr>
          <w:delText>ổ chức tín dụng</w:delText>
        </w:r>
      </w:del>
      <w:ins w:id="526" w:author="user" w:date="2012-06-26T16:56:00Z">
        <w:del w:id="527" w:author="TTamsbv" w:date="2014-07-15T08:55:00Z">
          <w:r w:rsidR="002759DF" w:rsidRPr="00EB18E5" w:rsidDel="00BC75ED">
            <w:rPr>
              <w:sz w:val="28"/>
              <w:szCs w:val="28"/>
            </w:rPr>
            <w:delText>.</w:delText>
          </w:r>
        </w:del>
      </w:ins>
      <w:del w:id="528" w:author="TTamsbv" w:date="2014-07-15T08:55:00Z">
        <w:r w:rsidRPr="00EB18E5" w:rsidDel="00BC75ED">
          <w:rPr>
            <w:sz w:val="28"/>
            <w:szCs w:val="28"/>
          </w:rPr>
          <w:delText>;</w:delText>
        </w:r>
        <w:bookmarkEnd w:id="521"/>
      </w:del>
    </w:p>
    <w:p w:rsidR="00B55E12" w:rsidDel="00BC75ED" w:rsidRDefault="00B55E12" w:rsidP="00B55E12">
      <w:pPr>
        <w:numPr>
          <w:ilvl w:val="0"/>
          <w:numId w:val="4"/>
        </w:numPr>
        <w:tabs>
          <w:tab w:val="left" w:pos="1080"/>
        </w:tabs>
        <w:spacing w:after="120" w:line="269" w:lineRule="auto"/>
        <w:ind w:left="0" w:right="-237" w:firstLine="720"/>
        <w:jc w:val="both"/>
        <w:rPr>
          <w:ins w:id="529" w:author="Smart" w:date="2012-11-29T11:35:00Z"/>
          <w:del w:id="530" w:author="TTamsbv" w:date="2014-07-15T08:55:00Z"/>
          <w:sz w:val="28"/>
          <w:szCs w:val="28"/>
        </w:rPr>
      </w:pPr>
      <w:del w:id="531" w:author="TTamsbv" w:date="2014-07-15T08:55:00Z">
        <w:r w:rsidRPr="00EB18E5" w:rsidDel="00BC75ED">
          <w:rPr>
            <w:sz w:val="28"/>
            <w:szCs w:val="28"/>
          </w:rPr>
          <w:delText xml:space="preserve"> </w:delText>
        </w:r>
        <w:commentRangeStart w:id="532"/>
        <w:r w:rsidR="004542AB" w:rsidRPr="00EB18E5" w:rsidDel="00BC75ED">
          <w:rPr>
            <w:sz w:val="28"/>
            <w:szCs w:val="28"/>
          </w:rPr>
          <w:delText xml:space="preserve">Không thuộc đối tượng phải thực hiện biện pháp nêu tại Điểm b Khoản 2 Điều </w:delText>
        </w:r>
        <w:r w:rsidR="00190995" w:rsidRPr="00EB18E5" w:rsidDel="00BC75ED">
          <w:rPr>
            <w:sz w:val="28"/>
            <w:szCs w:val="28"/>
          </w:rPr>
          <w:delText xml:space="preserve">6 </w:delText>
        </w:r>
        <w:r w:rsidR="004542AB" w:rsidRPr="00EB18E5" w:rsidDel="00BC75ED">
          <w:rPr>
            <w:sz w:val="28"/>
            <w:szCs w:val="28"/>
          </w:rPr>
          <w:delText xml:space="preserve"> </w:delText>
        </w:r>
        <w:r w:rsidR="004542AB" w:rsidRPr="00EB18E5" w:rsidDel="00BC75ED">
          <w:rPr>
            <w:sz w:val="28"/>
            <w:szCs w:val="28"/>
          </w:rPr>
          <w:delText>Thông tư số 10/2012/TT-NHNN ngày 16/4/2012 của Thống đốc Ngân hàng Nhà nước quy định xử lý sau thanh tra, giám sát đối với các tổ chức tín dụng và chi nhánh ngân hàng nước ngoài</w:delText>
        </w:r>
        <w:r w:rsidRPr="00EB18E5" w:rsidDel="00BC75ED">
          <w:rPr>
            <w:sz w:val="28"/>
            <w:szCs w:val="28"/>
          </w:rPr>
          <w:delText>.</w:delText>
        </w:r>
        <w:commentRangeEnd w:id="532"/>
        <w:r w:rsidR="00CB2236" w:rsidRPr="00EB18E5" w:rsidDel="00BC75ED">
          <w:rPr>
            <w:rStyle w:val="CommentReference"/>
          </w:rPr>
          <w:commentReference w:id="532"/>
        </w:r>
      </w:del>
    </w:p>
    <w:p w:rsidR="00FE49DC" w:rsidRPr="00EB18E5" w:rsidDel="00BC75ED" w:rsidRDefault="00FE49DC" w:rsidP="00FE49DC">
      <w:pPr>
        <w:numPr>
          <w:ilvl w:val="0"/>
          <w:numId w:val="4"/>
          <w:ins w:id="533" w:author="Smart" w:date="2012-11-29T11:37:00Z"/>
        </w:numPr>
        <w:tabs>
          <w:tab w:val="left" w:pos="1080"/>
        </w:tabs>
        <w:spacing w:after="120" w:line="269" w:lineRule="auto"/>
        <w:ind w:left="0" w:right="-237" w:firstLine="720"/>
        <w:jc w:val="both"/>
        <w:rPr>
          <w:del w:id="534" w:author="TTamsbv" w:date="2014-07-15T08:55:00Z"/>
          <w:sz w:val="28"/>
          <w:szCs w:val="28"/>
        </w:rPr>
        <w:pPrChange w:id="535" w:author="Smart" w:date="2012-11-29T11:37:00Z">
          <w:pPr>
            <w:tabs>
              <w:tab w:val="left" w:pos="1080"/>
            </w:tabs>
            <w:spacing w:after="120" w:line="269" w:lineRule="auto"/>
            <w:ind w:right="-237"/>
            <w:jc w:val="both"/>
          </w:pPr>
        </w:pPrChange>
      </w:pPr>
      <w:ins w:id="536" w:author="Smart" w:date="2012-11-29T11:35:00Z">
        <w:del w:id="537" w:author="TTamsbv" w:date="2014-07-15T08:55:00Z">
          <w:r w:rsidDel="00BC75ED">
            <w:rPr>
              <w:sz w:val="28"/>
              <w:szCs w:val="28"/>
            </w:rPr>
            <w:delText xml:space="preserve"> Có các chính sách, quy trình, thủ tục và hệ thống quản trị rủi ro để quản lý, kiểm soát các khoản đầu tư, góp vốn, mua cổ phần và hoạt động của công ty con</w:delText>
          </w:r>
        </w:del>
      </w:ins>
      <w:ins w:id="538" w:author="Smart" w:date="2012-11-29T11:37:00Z">
        <w:del w:id="539" w:author="TTamsbv" w:date="2014-07-15T08:55:00Z">
          <w:r w:rsidDel="00BC75ED">
            <w:rPr>
              <w:sz w:val="28"/>
              <w:szCs w:val="28"/>
            </w:rPr>
            <w:delText>.</w:delText>
          </w:r>
        </w:del>
      </w:ins>
    </w:p>
    <w:bookmarkEnd w:id="269"/>
    <w:p w:rsidR="00693EA8" w:rsidRPr="00693EA8" w:rsidRDefault="00693EA8" w:rsidP="00693EA8">
      <w:pPr>
        <w:tabs>
          <w:tab w:val="left" w:pos="1080"/>
        </w:tabs>
        <w:spacing w:after="120" w:line="269" w:lineRule="auto"/>
        <w:ind w:right="-237"/>
        <w:jc w:val="both"/>
        <w:rPr>
          <w:b/>
          <w:sz w:val="28"/>
          <w:szCs w:val="28"/>
        </w:rPr>
      </w:pPr>
      <w:r>
        <w:rPr>
          <w:b/>
          <w:sz w:val="28"/>
          <w:szCs w:val="28"/>
        </w:rPr>
        <w:t xml:space="preserve">          </w:t>
      </w:r>
      <w:proofErr w:type="gramStart"/>
      <w:r w:rsidRPr="00693EA8">
        <w:rPr>
          <w:b/>
          <w:sz w:val="28"/>
          <w:szCs w:val="28"/>
        </w:rPr>
        <w:t>Điều 7.</w:t>
      </w:r>
      <w:proofErr w:type="gramEnd"/>
      <w:r w:rsidRPr="00693EA8">
        <w:rPr>
          <w:b/>
          <w:sz w:val="28"/>
          <w:szCs w:val="28"/>
        </w:rPr>
        <w:t xml:space="preserve"> Điều kiện góp vốn, mua cổ phần để thành lập, mua lại công ty con ở nước ngoài</w:t>
      </w:r>
      <w:ins w:id="540" w:author="TTamsbv" w:date="2014-11-18T16:19:00Z">
        <w:r w:rsidR="00C03573" w:rsidRPr="00C03573">
          <w:rPr>
            <w:b/>
            <w:sz w:val="28"/>
            <w:szCs w:val="28"/>
          </w:rPr>
          <w:t xml:space="preserve"> </w:t>
        </w:r>
        <w:r w:rsidR="00C03573">
          <w:rPr>
            <w:b/>
            <w:sz w:val="28"/>
            <w:szCs w:val="28"/>
          </w:rPr>
          <w:t>của tổ chức tín dụng</w:t>
        </w:r>
      </w:ins>
    </w:p>
    <w:p w:rsidR="00FC5CB3" w:rsidRPr="00EB18E5" w:rsidRDefault="00FC5CB3" w:rsidP="006658F2">
      <w:pPr>
        <w:numPr>
          <w:ilvl w:val="0"/>
          <w:numId w:val="15"/>
        </w:numPr>
        <w:tabs>
          <w:tab w:val="left" w:pos="1080"/>
        </w:tabs>
        <w:spacing w:after="120" w:line="269" w:lineRule="auto"/>
        <w:ind w:left="0" w:right="-237" w:firstLine="720"/>
        <w:jc w:val="both"/>
        <w:rPr>
          <w:sz w:val="28"/>
          <w:szCs w:val="28"/>
        </w:rPr>
      </w:pPr>
      <w:r w:rsidRPr="00EB18E5">
        <w:rPr>
          <w:sz w:val="28"/>
          <w:szCs w:val="28"/>
        </w:rPr>
        <w:t xml:space="preserve">Các điều kiện quy định tại </w:t>
      </w:r>
      <w:r w:rsidR="002320D6" w:rsidRPr="00EB18E5">
        <w:rPr>
          <w:sz w:val="28"/>
          <w:szCs w:val="28"/>
        </w:rPr>
        <w:t xml:space="preserve">Điều </w:t>
      </w:r>
      <w:r w:rsidR="00553F2E" w:rsidRPr="00EB18E5">
        <w:rPr>
          <w:sz w:val="28"/>
          <w:szCs w:val="28"/>
        </w:rPr>
        <w:t>6</w:t>
      </w:r>
      <w:r w:rsidRPr="00EB18E5">
        <w:rPr>
          <w:sz w:val="28"/>
          <w:szCs w:val="28"/>
        </w:rPr>
        <w:t xml:space="preserve"> </w:t>
      </w:r>
      <w:del w:id="541" w:author="TTamsbv" w:date="2014-11-17T13:03:00Z">
        <w:r w:rsidR="002426A6" w:rsidRPr="00EB18E5" w:rsidDel="00E17132">
          <w:rPr>
            <w:sz w:val="28"/>
            <w:szCs w:val="28"/>
          </w:rPr>
          <w:delText xml:space="preserve">Thông tư này </w:delText>
        </w:r>
      </w:del>
      <w:r w:rsidR="00C34245" w:rsidRPr="00EB18E5">
        <w:rPr>
          <w:sz w:val="28"/>
          <w:szCs w:val="28"/>
        </w:rPr>
        <w:t xml:space="preserve">(trừ </w:t>
      </w:r>
      <w:r w:rsidR="00232D0A" w:rsidRPr="00EB18E5">
        <w:rPr>
          <w:sz w:val="28"/>
          <w:szCs w:val="28"/>
        </w:rPr>
        <w:t>Khoản</w:t>
      </w:r>
      <w:del w:id="542" w:author="TTamsbv" w:date="2014-07-15T08:57:00Z">
        <w:r w:rsidR="00232D0A" w:rsidRPr="00EB18E5" w:rsidDel="00DF4D98">
          <w:rPr>
            <w:sz w:val="28"/>
            <w:szCs w:val="28"/>
          </w:rPr>
          <w:delText xml:space="preserve"> </w:delText>
        </w:r>
      </w:del>
      <w:del w:id="543" w:author="msHuong" w:date="2012-11-05T10:24:00Z">
        <w:r w:rsidR="00232D0A" w:rsidRPr="00EB18E5" w:rsidDel="000E1A22">
          <w:rPr>
            <w:sz w:val="28"/>
            <w:szCs w:val="28"/>
          </w:rPr>
          <w:fldChar w:fldCharType="begin"/>
        </w:r>
        <w:r w:rsidR="00232D0A" w:rsidRPr="00EB18E5" w:rsidDel="000E1A22">
          <w:rPr>
            <w:sz w:val="28"/>
            <w:szCs w:val="28"/>
          </w:rPr>
          <w:delInstrText xml:space="preserve"> REF _Ref294237843 \n \h </w:delInstrText>
        </w:r>
        <w:r w:rsidR="00232D0A" w:rsidRPr="00EB18E5" w:rsidDel="000E1A22">
          <w:rPr>
            <w:sz w:val="28"/>
            <w:szCs w:val="28"/>
          </w:rPr>
        </w:r>
        <w:r w:rsidR="00BD7970" w:rsidRPr="00EB18E5" w:rsidDel="000E1A22">
          <w:rPr>
            <w:sz w:val="28"/>
            <w:szCs w:val="28"/>
          </w:rPr>
          <w:delInstrText xml:space="preserve"> \* MERGEFORMAT </w:delInstrText>
        </w:r>
        <w:r w:rsidR="00232D0A" w:rsidRPr="00EB18E5" w:rsidDel="000E1A22">
          <w:rPr>
            <w:sz w:val="28"/>
            <w:szCs w:val="28"/>
          </w:rPr>
          <w:fldChar w:fldCharType="separate"/>
        </w:r>
      </w:del>
      <w:del w:id="544" w:author="msHuong" w:date="2012-10-31T16:20:00Z">
        <w:r w:rsidR="001F21E1" w:rsidDel="000A1164">
          <w:rPr>
            <w:sz w:val="28"/>
            <w:szCs w:val="28"/>
          </w:rPr>
          <w:delText>1</w:delText>
        </w:r>
      </w:del>
      <w:del w:id="545" w:author="msHuong" w:date="2012-11-05T10:24:00Z">
        <w:r w:rsidR="00232D0A" w:rsidRPr="00EB18E5" w:rsidDel="000E1A22">
          <w:rPr>
            <w:sz w:val="28"/>
            <w:szCs w:val="28"/>
          </w:rPr>
          <w:fldChar w:fldCharType="end"/>
        </w:r>
      </w:del>
      <w:ins w:id="546" w:author="msHuong" w:date="2012-11-05T10:24:00Z">
        <w:del w:id="547" w:author="TTamsbv" w:date="2014-07-15T08:57:00Z">
          <w:r w:rsidR="000E1A22" w:rsidDel="00DF4D98">
            <w:rPr>
              <w:sz w:val="28"/>
              <w:szCs w:val="28"/>
            </w:rPr>
            <w:delText>1</w:delText>
          </w:r>
        </w:del>
      </w:ins>
      <w:del w:id="548" w:author="TTamsbv" w:date="2014-07-15T08:57:00Z">
        <w:r w:rsidR="00232D0A" w:rsidRPr="00EB18E5" w:rsidDel="00DF4D98">
          <w:rPr>
            <w:sz w:val="28"/>
            <w:szCs w:val="28"/>
          </w:rPr>
          <w:delText>,</w:delText>
        </w:r>
      </w:del>
      <w:r w:rsidR="00232D0A" w:rsidRPr="00EB18E5">
        <w:rPr>
          <w:sz w:val="28"/>
          <w:szCs w:val="28"/>
        </w:rPr>
        <w:t xml:space="preserve"> </w:t>
      </w:r>
      <w:ins w:id="549" w:author="TTamsbv" w:date="2014-07-15T08:59:00Z">
        <w:r w:rsidR="00DF4D98">
          <w:rPr>
            <w:sz w:val="28"/>
            <w:szCs w:val="28"/>
          </w:rPr>
          <w:t>8</w:t>
        </w:r>
      </w:ins>
      <w:ins w:id="550" w:author="Smart" w:date="2012-06-21T15:34:00Z">
        <w:del w:id="551" w:author="TTamsbv" w:date="2014-07-15T08:59:00Z">
          <w:r w:rsidR="003801E0" w:rsidRPr="00EB18E5" w:rsidDel="00DF4D98">
            <w:rPr>
              <w:sz w:val="28"/>
              <w:szCs w:val="28"/>
            </w:rPr>
            <w:delText>7</w:delText>
          </w:r>
        </w:del>
      </w:ins>
      <w:del w:id="552" w:author="Smart" w:date="2012-06-21T15:34:00Z">
        <w:r w:rsidR="00565169" w:rsidRPr="00EB18E5" w:rsidDel="003801E0">
          <w:rPr>
            <w:sz w:val="28"/>
            <w:szCs w:val="28"/>
          </w:rPr>
          <w:fldChar w:fldCharType="begin"/>
        </w:r>
        <w:r w:rsidR="00565169" w:rsidRPr="00EB18E5" w:rsidDel="003801E0">
          <w:rPr>
            <w:sz w:val="28"/>
            <w:szCs w:val="28"/>
          </w:rPr>
          <w:delInstrText xml:space="preserve"> REF _Ref294237105 \n \h </w:delInstrText>
        </w:r>
        <w:r w:rsidR="00565169" w:rsidRPr="00EB18E5" w:rsidDel="003801E0">
          <w:rPr>
            <w:sz w:val="28"/>
            <w:szCs w:val="28"/>
          </w:rPr>
        </w:r>
        <w:r w:rsidR="00BD7970" w:rsidRPr="00EB18E5" w:rsidDel="003801E0">
          <w:rPr>
            <w:sz w:val="28"/>
            <w:szCs w:val="28"/>
          </w:rPr>
          <w:delInstrText xml:space="preserve"> \* MERGEFORMAT </w:delInstrText>
        </w:r>
        <w:r w:rsidR="00565169" w:rsidRPr="00EB18E5" w:rsidDel="003801E0">
          <w:rPr>
            <w:sz w:val="28"/>
            <w:szCs w:val="28"/>
          </w:rPr>
          <w:fldChar w:fldCharType="separate"/>
        </w:r>
        <w:r w:rsidR="00642B02" w:rsidRPr="00EB18E5" w:rsidDel="003801E0">
          <w:rPr>
            <w:sz w:val="28"/>
            <w:szCs w:val="28"/>
          </w:rPr>
          <w:delText>8</w:delText>
        </w:r>
        <w:r w:rsidR="00565169" w:rsidRPr="00EB18E5" w:rsidDel="003801E0">
          <w:rPr>
            <w:sz w:val="28"/>
            <w:szCs w:val="28"/>
          </w:rPr>
          <w:fldChar w:fldCharType="end"/>
        </w:r>
        <w:r w:rsidR="00F76BCA" w:rsidRPr="00EB18E5" w:rsidDel="003801E0">
          <w:rPr>
            <w:sz w:val="28"/>
            <w:szCs w:val="28"/>
          </w:rPr>
          <w:delText>,</w:delText>
        </w:r>
        <w:r w:rsidR="00C34245" w:rsidRPr="00EB18E5" w:rsidDel="003801E0">
          <w:rPr>
            <w:sz w:val="28"/>
            <w:szCs w:val="28"/>
          </w:rPr>
          <w:delText xml:space="preserve"> </w:delText>
        </w:r>
        <w:r w:rsidR="00C34245" w:rsidRPr="00EB18E5" w:rsidDel="003801E0">
          <w:rPr>
            <w:sz w:val="28"/>
            <w:szCs w:val="28"/>
          </w:rPr>
          <w:fldChar w:fldCharType="begin"/>
        </w:r>
        <w:r w:rsidR="00C34245" w:rsidRPr="00EB18E5" w:rsidDel="003801E0">
          <w:rPr>
            <w:sz w:val="28"/>
            <w:szCs w:val="28"/>
          </w:rPr>
          <w:delInstrText xml:space="preserve"> REF _Ref293603047 \n \h </w:delInstrText>
        </w:r>
        <w:r w:rsidR="00C34245" w:rsidRPr="00EB18E5" w:rsidDel="003801E0">
          <w:rPr>
            <w:sz w:val="28"/>
            <w:szCs w:val="28"/>
          </w:rPr>
        </w:r>
        <w:r w:rsidR="00BD7970" w:rsidRPr="00EB18E5" w:rsidDel="003801E0">
          <w:rPr>
            <w:sz w:val="28"/>
            <w:szCs w:val="28"/>
          </w:rPr>
          <w:delInstrText xml:space="preserve"> \* MERGEFORMAT </w:delInstrText>
        </w:r>
        <w:r w:rsidR="00C34245" w:rsidRPr="00EB18E5" w:rsidDel="003801E0">
          <w:rPr>
            <w:sz w:val="28"/>
            <w:szCs w:val="28"/>
          </w:rPr>
          <w:fldChar w:fldCharType="separate"/>
        </w:r>
        <w:r w:rsidR="00642B02" w:rsidRPr="00EB18E5" w:rsidDel="003801E0">
          <w:rPr>
            <w:sz w:val="28"/>
            <w:szCs w:val="28"/>
          </w:rPr>
          <w:delText>9</w:delText>
        </w:r>
        <w:r w:rsidR="00C34245" w:rsidRPr="00EB18E5" w:rsidDel="003801E0">
          <w:rPr>
            <w:sz w:val="28"/>
            <w:szCs w:val="28"/>
          </w:rPr>
          <w:fldChar w:fldCharType="end"/>
        </w:r>
        <w:r w:rsidR="002426A6" w:rsidRPr="00EB18E5" w:rsidDel="003801E0">
          <w:rPr>
            <w:sz w:val="28"/>
            <w:szCs w:val="28"/>
          </w:rPr>
          <w:delText>)</w:delText>
        </w:r>
      </w:del>
      <w:ins w:id="553" w:author="Smart" w:date="2012-06-21T15:34:00Z">
        <w:r w:rsidR="003801E0" w:rsidRPr="00EB18E5">
          <w:rPr>
            <w:sz w:val="28"/>
            <w:szCs w:val="28"/>
          </w:rPr>
          <w:t>)</w:t>
        </w:r>
      </w:ins>
      <w:ins w:id="554" w:author="TTamsbv" w:date="2014-11-17T13:03:00Z">
        <w:r w:rsidR="00E17132" w:rsidRPr="00E17132">
          <w:rPr>
            <w:sz w:val="28"/>
            <w:szCs w:val="28"/>
          </w:rPr>
          <w:t xml:space="preserve"> </w:t>
        </w:r>
        <w:r w:rsidR="00E17132" w:rsidRPr="00EB18E5">
          <w:rPr>
            <w:sz w:val="28"/>
            <w:szCs w:val="28"/>
          </w:rPr>
          <w:t>Thông tư này</w:t>
        </w:r>
      </w:ins>
      <w:ins w:id="555" w:author="user" w:date="2012-06-26T16:56:00Z">
        <w:r w:rsidR="002759DF" w:rsidRPr="00EB18E5">
          <w:rPr>
            <w:sz w:val="28"/>
            <w:szCs w:val="28"/>
          </w:rPr>
          <w:t>.</w:t>
        </w:r>
      </w:ins>
      <w:del w:id="556" w:author="user" w:date="2012-06-26T16:56:00Z">
        <w:r w:rsidR="00C34245" w:rsidRPr="00EB18E5" w:rsidDel="002759DF">
          <w:rPr>
            <w:sz w:val="28"/>
            <w:szCs w:val="28"/>
          </w:rPr>
          <w:delText>;</w:delText>
        </w:r>
      </w:del>
    </w:p>
    <w:p w:rsidR="00565169" w:rsidRPr="00EB18E5" w:rsidRDefault="00565169" w:rsidP="006658F2">
      <w:pPr>
        <w:numPr>
          <w:ilvl w:val="0"/>
          <w:numId w:val="15"/>
        </w:numPr>
        <w:tabs>
          <w:tab w:val="left" w:pos="1080"/>
        </w:tabs>
        <w:spacing w:after="120" w:line="269" w:lineRule="auto"/>
        <w:ind w:left="0" w:right="-237" w:firstLine="720"/>
        <w:jc w:val="both"/>
        <w:rPr>
          <w:sz w:val="28"/>
          <w:szCs w:val="28"/>
        </w:rPr>
      </w:pPr>
      <w:r w:rsidRPr="00EB18E5">
        <w:rPr>
          <w:sz w:val="28"/>
          <w:szCs w:val="28"/>
        </w:rPr>
        <w:t xml:space="preserve">Có </w:t>
      </w:r>
      <w:r w:rsidR="00473C04" w:rsidRPr="00EB18E5">
        <w:rPr>
          <w:sz w:val="28"/>
          <w:szCs w:val="28"/>
        </w:rPr>
        <w:t>Đ</w:t>
      </w:r>
      <w:r w:rsidRPr="00EB18E5">
        <w:rPr>
          <w:sz w:val="28"/>
          <w:szCs w:val="28"/>
        </w:rPr>
        <w:t xml:space="preserve">ề án góp vốn, mua cổ phần với nội dung tối thiểu </w:t>
      </w:r>
      <w:proofErr w:type="gramStart"/>
      <w:r w:rsidRPr="00EB18E5">
        <w:rPr>
          <w:sz w:val="28"/>
          <w:szCs w:val="28"/>
        </w:rPr>
        <w:t>theo</w:t>
      </w:r>
      <w:proofErr w:type="gramEnd"/>
      <w:r w:rsidRPr="00EB18E5">
        <w:rPr>
          <w:sz w:val="28"/>
          <w:szCs w:val="28"/>
        </w:rPr>
        <w:t xml:space="preserve"> quy định tại</w:t>
      </w:r>
      <w:r w:rsidR="00232D0A" w:rsidRPr="00EB18E5">
        <w:rPr>
          <w:sz w:val="28"/>
          <w:szCs w:val="28"/>
        </w:rPr>
        <w:t xml:space="preserve"> </w:t>
      </w:r>
      <w:r w:rsidR="00D54068" w:rsidRPr="00EB18E5">
        <w:rPr>
          <w:sz w:val="28"/>
          <w:szCs w:val="28"/>
        </w:rPr>
        <w:t xml:space="preserve">Khoản 2 </w:t>
      </w:r>
      <w:r w:rsidR="002320D6" w:rsidRPr="00EB18E5">
        <w:rPr>
          <w:sz w:val="28"/>
          <w:szCs w:val="28"/>
        </w:rPr>
        <w:t xml:space="preserve">Điều </w:t>
      </w:r>
      <w:del w:id="557" w:author="TTamsbv" w:date="2014-07-15T13:32:00Z">
        <w:r w:rsidR="00553F2E" w:rsidRPr="00EB18E5" w:rsidDel="00CA309A">
          <w:rPr>
            <w:sz w:val="28"/>
            <w:szCs w:val="28"/>
          </w:rPr>
          <w:delText>9</w:delText>
        </w:r>
      </w:del>
      <w:ins w:id="558" w:author="TTamsbv" w:date="2014-07-15T13:32:00Z">
        <w:r w:rsidR="00CA309A">
          <w:rPr>
            <w:sz w:val="28"/>
            <w:szCs w:val="28"/>
          </w:rPr>
          <w:t>11</w:t>
        </w:r>
      </w:ins>
      <w:r w:rsidR="00374751" w:rsidRPr="00EB18E5">
        <w:rPr>
          <w:sz w:val="28"/>
          <w:szCs w:val="28"/>
        </w:rPr>
        <w:t xml:space="preserve"> </w:t>
      </w:r>
      <w:r w:rsidRPr="00EB18E5">
        <w:rPr>
          <w:sz w:val="28"/>
          <w:szCs w:val="28"/>
        </w:rPr>
        <w:t>Thông tư này</w:t>
      </w:r>
      <w:ins w:id="559" w:author="user" w:date="2012-06-26T16:56:00Z">
        <w:r w:rsidR="002759DF" w:rsidRPr="00EB18E5">
          <w:rPr>
            <w:sz w:val="28"/>
            <w:szCs w:val="28"/>
          </w:rPr>
          <w:t>.</w:t>
        </w:r>
      </w:ins>
      <w:del w:id="560" w:author="user" w:date="2012-06-26T16:56:00Z">
        <w:r w:rsidRPr="00EB18E5" w:rsidDel="002759DF">
          <w:rPr>
            <w:sz w:val="28"/>
            <w:szCs w:val="28"/>
          </w:rPr>
          <w:delText>;</w:delText>
        </w:r>
      </w:del>
    </w:p>
    <w:p w:rsidR="009B2BB4" w:rsidRPr="009B2BB4" w:rsidRDefault="009B2BB4" w:rsidP="009B2BB4">
      <w:pPr>
        <w:numPr>
          <w:ilvl w:val="0"/>
          <w:numId w:val="15"/>
        </w:numPr>
        <w:tabs>
          <w:tab w:val="left" w:pos="1080"/>
        </w:tabs>
        <w:spacing w:after="120" w:line="269" w:lineRule="auto"/>
        <w:ind w:left="0" w:right="-237" w:firstLine="720"/>
        <w:jc w:val="both"/>
        <w:rPr>
          <w:ins w:id="561" w:author="TTamsbv" w:date="2014-07-15T09:03:00Z"/>
          <w:sz w:val="28"/>
          <w:szCs w:val="28"/>
          <w:rPrChange w:id="562" w:author="TTamsbv" w:date="2014-07-15T09:03:00Z">
            <w:rPr>
              <w:ins w:id="563" w:author="TTamsbv" w:date="2014-07-15T09:03:00Z"/>
              <w:rFonts w:ascii="Verdana" w:hAnsi="Verdana"/>
              <w:color w:val="000000"/>
              <w:sz w:val="20"/>
              <w:szCs w:val="20"/>
              <w:lang w:eastAsia="vi-VN"/>
            </w:rPr>
          </w:rPrChange>
        </w:rPr>
        <w:pPrChange w:id="564" w:author="TTamsbv" w:date="2014-07-15T09:03:00Z">
          <w:pPr>
            <w:numPr>
              <w:numId w:val="15"/>
            </w:numPr>
            <w:shd w:val="clear" w:color="auto" w:fill="FFFFFF"/>
            <w:spacing w:before="120" w:line="260" w:lineRule="atLeast"/>
            <w:ind w:left="1530" w:hanging="990"/>
            <w:jc w:val="both"/>
          </w:pPr>
        </w:pPrChange>
      </w:pPr>
      <w:ins w:id="565" w:author="TTamsbv" w:date="2014-07-15T09:03:00Z">
        <w:r w:rsidRPr="00430F22">
          <w:rPr>
            <w:sz w:val="28"/>
            <w:szCs w:val="28"/>
            <w:rPrChange w:id="566" w:author="TTamsbv" w:date="2014-07-17T17:20:00Z">
              <w:rPr>
                <w:rFonts w:ascii="Verdana" w:hAnsi="Verdana"/>
                <w:color w:val="000000"/>
                <w:sz w:val="20"/>
                <w:szCs w:val="20"/>
                <w:lang w:eastAsia="vi-VN"/>
              </w:rPr>
            </w:rPrChange>
          </w:rPr>
          <w:t xml:space="preserve">Có thời gian hoạt động tối thiểu là </w:t>
        </w:r>
      </w:ins>
      <w:ins w:id="567" w:author="TTamsbv" w:date="2014-07-17T17:20:00Z">
        <w:r w:rsidR="00430F22" w:rsidRPr="00430F22">
          <w:rPr>
            <w:sz w:val="28"/>
            <w:szCs w:val="28"/>
          </w:rPr>
          <w:t>một</w:t>
        </w:r>
      </w:ins>
      <w:ins w:id="568" w:author="TTamsbv" w:date="2014-07-15T09:03:00Z">
        <w:r w:rsidRPr="00430F22">
          <w:rPr>
            <w:sz w:val="28"/>
            <w:szCs w:val="28"/>
            <w:rPrChange w:id="569" w:author="TTamsbv" w:date="2014-07-17T17:20:00Z">
              <w:rPr>
                <w:rFonts w:ascii="Verdana" w:hAnsi="Verdana"/>
                <w:color w:val="000000"/>
                <w:sz w:val="20"/>
                <w:szCs w:val="20"/>
                <w:lang w:eastAsia="vi-VN"/>
              </w:rPr>
            </w:rPrChange>
          </w:rPr>
          <w:t xml:space="preserve"> (0</w:t>
        </w:r>
      </w:ins>
      <w:ins w:id="570" w:author="TTamsbv" w:date="2014-07-17T17:20:00Z">
        <w:r w:rsidR="00430F22" w:rsidRPr="00430F22">
          <w:rPr>
            <w:sz w:val="28"/>
            <w:szCs w:val="28"/>
            <w:rPrChange w:id="571" w:author="TTamsbv" w:date="2014-07-17T17:20:00Z">
              <w:rPr>
                <w:sz w:val="28"/>
                <w:szCs w:val="28"/>
                <w:highlight w:val="yellow"/>
              </w:rPr>
            </w:rPrChange>
          </w:rPr>
          <w:t>1</w:t>
        </w:r>
      </w:ins>
      <w:ins w:id="572" w:author="TTamsbv" w:date="2014-07-15T09:03:00Z">
        <w:r w:rsidRPr="00430F22">
          <w:rPr>
            <w:sz w:val="28"/>
            <w:szCs w:val="28"/>
            <w:rPrChange w:id="573" w:author="TTamsbv" w:date="2014-07-17T17:20:00Z">
              <w:rPr>
                <w:rFonts w:ascii="Verdana" w:hAnsi="Verdana"/>
                <w:color w:val="000000"/>
                <w:sz w:val="20"/>
                <w:szCs w:val="20"/>
                <w:lang w:eastAsia="vi-VN"/>
              </w:rPr>
            </w:rPrChange>
          </w:rPr>
          <w:t>) năm tính từ ngày khai trương</w:t>
        </w:r>
        <w:r w:rsidRPr="009B2BB4">
          <w:rPr>
            <w:sz w:val="28"/>
            <w:szCs w:val="28"/>
            <w:rPrChange w:id="574" w:author="TTamsbv" w:date="2014-07-15T09:03:00Z">
              <w:rPr>
                <w:rFonts w:ascii="Verdana" w:hAnsi="Verdana"/>
                <w:color w:val="000000"/>
                <w:sz w:val="20"/>
                <w:szCs w:val="20"/>
                <w:lang w:eastAsia="vi-VN"/>
              </w:rPr>
            </w:rPrChange>
          </w:rPr>
          <w:t xml:space="preserve"> hoạt động đến thời điểm đề nghị.</w:t>
        </w:r>
      </w:ins>
    </w:p>
    <w:p w:rsidR="009B2BB4" w:rsidRPr="009B2BB4" w:rsidRDefault="009B2BB4" w:rsidP="009B2BB4">
      <w:pPr>
        <w:numPr>
          <w:ilvl w:val="0"/>
          <w:numId w:val="15"/>
        </w:numPr>
        <w:tabs>
          <w:tab w:val="left" w:pos="1080"/>
        </w:tabs>
        <w:spacing w:after="120" w:line="269" w:lineRule="auto"/>
        <w:ind w:left="0" w:right="-237" w:firstLine="720"/>
        <w:jc w:val="both"/>
        <w:rPr>
          <w:ins w:id="575" w:author="TTamsbv" w:date="2014-07-15T09:03:00Z"/>
          <w:sz w:val="28"/>
          <w:szCs w:val="28"/>
          <w:rPrChange w:id="576" w:author="TTamsbv" w:date="2014-07-15T09:03:00Z">
            <w:rPr>
              <w:ins w:id="577" w:author="TTamsbv" w:date="2014-07-15T09:03:00Z"/>
              <w:rFonts w:ascii="Verdana" w:hAnsi="Verdana"/>
              <w:color w:val="000000"/>
              <w:sz w:val="20"/>
              <w:szCs w:val="20"/>
              <w:lang w:eastAsia="vi-VN"/>
            </w:rPr>
          </w:rPrChange>
        </w:rPr>
        <w:pPrChange w:id="578" w:author="TTamsbv" w:date="2014-07-15T09:03:00Z">
          <w:pPr>
            <w:numPr>
              <w:numId w:val="15"/>
            </w:numPr>
            <w:shd w:val="clear" w:color="auto" w:fill="FFFFFF"/>
            <w:spacing w:before="120" w:line="260" w:lineRule="atLeast"/>
            <w:ind w:left="1530" w:hanging="990"/>
            <w:jc w:val="both"/>
          </w:pPr>
        </w:pPrChange>
      </w:pPr>
      <w:ins w:id="579" w:author="TTamsbv" w:date="2014-07-15T09:03:00Z">
        <w:r w:rsidRPr="009B2BB4">
          <w:rPr>
            <w:sz w:val="28"/>
            <w:szCs w:val="28"/>
            <w:rPrChange w:id="580" w:author="TTamsbv" w:date="2014-07-15T09:03:00Z">
              <w:rPr>
                <w:rFonts w:ascii="Verdana" w:hAnsi="Verdana"/>
                <w:color w:val="000000"/>
                <w:sz w:val="20"/>
                <w:szCs w:val="20"/>
                <w:lang w:eastAsia="vi-VN"/>
              </w:rPr>
            </w:rPrChange>
          </w:rPr>
          <w:lastRenderedPageBreak/>
          <w:t xml:space="preserve">Có tổng tài sản Có đạt 100.000 tỷ Đồng Việt Nam trở lên </w:t>
        </w:r>
        <w:proofErr w:type="gramStart"/>
        <w:r w:rsidRPr="009B2BB4">
          <w:rPr>
            <w:sz w:val="28"/>
            <w:szCs w:val="28"/>
            <w:rPrChange w:id="581" w:author="TTamsbv" w:date="2014-07-15T09:03:00Z">
              <w:rPr>
                <w:rFonts w:ascii="Verdana" w:hAnsi="Verdana"/>
                <w:color w:val="000000"/>
                <w:sz w:val="20"/>
                <w:szCs w:val="20"/>
                <w:lang w:eastAsia="vi-VN"/>
              </w:rPr>
            </w:rPrChange>
          </w:rPr>
          <w:t>theo</w:t>
        </w:r>
        <w:proofErr w:type="gramEnd"/>
        <w:r w:rsidRPr="009B2BB4">
          <w:rPr>
            <w:sz w:val="28"/>
            <w:szCs w:val="28"/>
            <w:rPrChange w:id="582" w:author="TTamsbv" w:date="2014-07-15T09:03:00Z">
              <w:rPr>
                <w:rFonts w:ascii="Verdana" w:hAnsi="Verdana"/>
                <w:color w:val="000000"/>
                <w:sz w:val="20"/>
                <w:szCs w:val="20"/>
                <w:lang w:eastAsia="vi-VN"/>
              </w:rPr>
            </w:rPrChange>
          </w:rPr>
          <w:t xml:space="preserve"> báo cáo tài chính hợp nhất được kiểm toán tại thời điểm 31 tháng 12 của năm trước liền kề năm đề nghị.</w:t>
        </w:r>
      </w:ins>
    </w:p>
    <w:p w:rsidR="009B2BB4" w:rsidRPr="009B2BB4" w:rsidRDefault="009B2BB4" w:rsidP="009B2BB4">
      <w:pPr>
        <w:numPr>
          <w:ilvl w:val="0"/>
          <w:numId w:val="15"/>
        </w:numPr>
        <w:tabs>
          <w:tab w:val="left" w:pos="1080"/>
        </w:tabs>
        <w:spacing w:after="120" w:line="269" w:lineRule="auto"/>
        <w:ind w:left="0" w:right="-237" w:firstLine="720"/>
        <w:jc w:val="both"/>
        <w:rPr>
          <w:ins w:id="583" w:author="TTamsbv" w:date="2014-07-15T09:03:00Z"/>
          <w:sz w:val="28"/>
          <w:szCs w:val="28"/>
          <w:rPrChange w:id="584" w:author="TTamsbv" w:date="2014-07-15T09:03:00Z">
            <w:rPr>
              <w:ins w:id="585" w:author="TTamsbv" w:date="2014-07-15T09:03:00Z"/>
              <w:rFonts w:ascii="Verdana" w:hAnsi="Verdana"/>
              <w:color w:val="000000"/>
              <w:sz w:val="20"/>
              <w:szCs w:val="20"/>
              <w:lang w:eastAsia="vi-VN"/>
            </w:rPr>
          </w:rPrChange>
        </w:rPr>
        <w:pPrChange w:id="586" w:author="TTamsbv" w:date="2014-07-15T09:03:00Z">
          <w:pPr>
            <w:numPr>
              <w:numId w:val="15"/>
            </w:numPr>
            <w:shd w:val="clear" w:color="auto" w:fill="FFFFFF"/>
            <w:spacing w:before="120" w:line="260" w:lineRule="atLeast"/>
            <w:ind w:left="1530" w:hanging="990"/>
            <w:jc w:val="both"/>
          </w:pPr>
        </w:pPrChange>
      </w:pPr>
      <w:ins w:id="587" w:author="TTamsbv" w:date="2014-07-15T09:03:00Z">
        <w:r w:rsidRPr="009B2BB4">
          <w:rPr>
            <w:sz w:val="28"/>
            <w:szCs w:val="28"/>
            <w:rPrChange w:id="588" w:author="TTamsbv" w:date="2014-07-15T09:03:00Z">
              <w:rPr>
                <w:rFonts w:ascii="Verdana" w:hAnsi="Verdana"/>
                <w:color w:val="000000"/>
                <w:sz w:val="20"/>
                <w:szCs w:val="20"/>
                <w:lang w:eastAsia="vi-VN"/>
              </w:rPr>
            </w:rPrChange>
          </w:rPr>
          <w:t xml:space="preserve">Hoạt động kinh doanh có lãi </w:t>
        </w:r>
        <w:proofErr w:type="gramStart"/>
        <w:r w:rsidRPr="009B2BB4">
          <w:rPr>
            <w:sz w:val="28"/>
            <w:szCs w:val="28"/>
            <w:rPrChange w:id="589" w:author="TTamsbv" w:date="2014-07-15T09:03:00Z">
              <w:rPr>
                <w:rFonts w:ascii="Verdana" w:hAnsi="Verdana"/>
                <w:color w:val="000000"/>
                <w:sz w:val="20"/>
                <w:szCs w:val="20"/>
                <w:lang w:eastAsia="vi-VN"/>
              </w:rPr>
            </w:rPrChange>
          </w:rPr>
          <w:t>theo</w:t>
        </w:r>
        <w:proofErr w:type="gramEnd"/>
        <w:r w:rsidRPr="009B2BB4">
          <w:rPr>
            <w:sz w:val="28"/>
            <w:szCs w:val="28"/>
            <w:rPrChange w:id="590" w:author="TTamsbv" w:date="2014-07-15T09:03:00Z">
              <w:rPr>
                <w:rFonts w:ascii="Verdana" w:hAnsi="Verdana"/>
                <w:color w:val="000000"/>
                <w:sz w:val="20"/>
                <w:szCs w:val="20"/>
                <w:lang w:eastAsia="vi-VN"/>
              </w:rPr>
            </w:rPrChange>
          </w:rPr>
          <w:t xml:space="preserve"> các báo cáo tài chính hợp nhất và báo cáo tài chính riêng </w:t>
        </w:r>
        <w:r w:rsidR="00830651">
          <w:rPr>
            <w:sz w:val="28"/>
            <w:szCs w:val="28"/>
          </w:rPr>
          <w:t xml:space="preserve">lẻ được kiểm toán trong </w:t>
        </w:r>
      </w:ins>
      <w:ins w:id="591" w:author="TTamsbv" w:date="2014-07-17T17:22:00Z">
        <w:r w:rsidR="00830651" w:rsidRPr="00430F22">
          <w:rPr>
            <w:sz w:val="28"/>
            <w:szCs w:val="28"/>
          </w:rPr>
          <w:t>một (01)</w:t>
        </w:r>
      </w:ins>
      <w:ins w:id="592" w:author="TTamsbv" w:date="2016-06-29T08:48:00Z">
        <w:r w:rsidR="00B14814">
          <w:rPr>
            <w:sz w:val="28"/>
            <w:szCs w:val="28"/>
          </w:rPr>
          <w:t xml:space="preserve"> </w:t>
        </w:r>
      </w:ins>
      <w:ins w:id="593" w:author="TTamsbv" w:date="2014-07-15T09:03:00Z">
        <w:r w:rsidRPr="009B2BB4">
          <w:rPr>
            <w:sz w:val="28"/>
            <w:szCs w:val="28"/>
            <w:rPrChange w:id="594" w:author="TTamsbv" w:date="2014-07-15T09:03:00Z">
              <w:rPr>
                <w:rFonts w:ascii="Verdana" w:hAnsi="Verdana"/>
                <w:color w:val="000000"/>
                <w:sz w:val="20"/>
                <w:szCs w:val="20"/>
                <w:lang w:eastAsia="vi-VN"/>
              </w:rPr>
            </w:rPrChange>
          </w:rPr>
          <w:t>năm trước liền kề năm đề nghị.</w:t>
        </w:r>
      </w:ins>
    </w:p>
    <w:p w:rsidR="00F24BBB" w:rsidRPr="0011581A" w:rsidRDefault="00810DB8" w:rsidP="00810DB8">
      <w:pPr>
        <w:tabs>
          <w:tab w:val="left" w:pos="561"/>
          <w:tab w:val="left" w:pos="935"/>
          <w:tab w:val="left" w:pos="1080"/>
        </w:tabs>
        <w:spacing w:after="120" w:line="269" w:lineRule="auto"/>
        <w:ind w:right="-237"/>
        <w:jc w:val="both"/>
        <w:rPr>
          <w:ins w:id="595" w:author="TTamsbv" w:date="2014-07-15T11:06:00Z"/>
          <w:sz w:val="28"/>
          <w:szCs w:val="28"/>
        </w:rPr>
        <w:pPrChange w:id="596" w:author="TTamsbv" w:date="2015-05-14T09:59:00Z">
          <w:pPr>
            <w:numPr>
              <w:numId w:val="15"/>
            </w:numPr>
            <w:tabs>
              <w:tab w:val="left" w:pos="1080"/>
            </w:tabs>
            <w:spacing w:after="120" w:line="269" w:lineRule="auto"/>
            <w:ind w:right="-237" w:firstLine="720"/>
            <w:jc w:val="both"/>
          </w:pPr>
        </w:pPrChange>
      </w:pPr>
      <w:ins w:id="597" w:author="TTamsbv" w:date="2015-05-14T09:59:00Z">
        <w:r>
          <w:rPr>
            <w:sz w:val="28"/>
            <w:szCs w:val="28"/>
          </w:rPr>
          <w:tab/>
        </w:r>
      </w:ins>
      <w:ins w:id="598" w:author="TTamsbv" w:date="2014-07-15T16:10:00Z">
        <w:r w:rsidR="008163DB" w:rsidRPr="008163DB">
          <w:rPr>
            <w:sz w:val="28"/>
            <w:szCs w:val="28"/>
          </w:rPr>
          <w:t>6</w:t>
        </w:r>
        <w:r w:rsidR="008163DB">
          <w:rPr>
            <w:sz w:val="28"/>
            <w:szCs w:val="28"/>
          </w:rPr>
          <w:t xml:space="preserve">. </w:t>
        </w:r>
      </w:ins>
      <w:del w:id="599" w:author="TTamsbv" w:date="2014-07-15T09:03:00Z">
        <w:r w:rsidR="00F96366" w:rsidRPr="00EB18E5" w:rsidDel="009B2BB4">
          <w:rPr>
            <w:sz w:val="28"/>
            <w:szCs w:val="28"/>
          </w:rPr>
          <w:delText xml:space="preserve">Đến thời điểm đề nghị, tổ chức tín dụng đã khai trương hoạt động được </w:delText>
        </w:r>
        <w:r w:rsidR="000F6595" w:rsidRPr="00EB18E5" w:rsidDel="009B2BB4">
          <w:rPr>
            <w:sz w:val="28"/>
            <w:szCs w:val="28"/>
          </w:rPr>
          <w:delText>ít nhất</w:delText>
        </w:r>
        <w:r w:rsidR="00F96366" w:rsidRPr="00EB18E5" w:rsidDel="009B2BB4">
          <w:rPr>
            <w:sz w:val="28"/>
            <w:szCs w:val="28"/>
          </w:rPr>
          <w:delText xml:space="preserve"> </w:delText>
        </w:r>
      </w:del>
      <w:del w:id="600" w:author="TTamsbv" w:date="2014-07-15T08:58:00Z">
        <w:r w:rsidR="000F40F9" w:rsidRPr="00EB18E5" w:rsidDel="00DF4D98">
          <w:rPr>
            <w:sz w:val="28"/>
            <w:szCs w:val="28"/>
          </w:rPr>
          <w:delText>ba</w:delText>
        </w:r>
      </w:del>
      <w:del w:id="601" w:author="TTamsbv" w:date="2014-07-15T09:03:00Z">
        <w:r w:rsidR="00E02A37" w:rsidRPr="00EB18E5" w:rsidDel="009B2BB4">
          <w:rPr>
            <w:sz w:val="28"/>
            <w:szCs w:val="28"/>
          </w:rPr>
          <w:delText xml:space="preserve"> (0</w:delText>
        </w:r>
      </w:del>
      <w:del w:id="602" w:author="TTamsbv" w:date="2014-07-15T08:58:00Z">
        <w:r w:rsidR="00E02A37" w:rsidRPr="00EB18E5" w:rsidDel="00DF4D98">
          <w:rPr>
            <w:sz w:val="28"/>
            <w:szCs w:val="28"/>
          </w:rPr>
          <w:delText>3</w:delText>
        </w:r>
      </w:del>
      <w:del w:id="603" w:author="TTamsbv" w:date="2014-07-15T09:03:00Z">
        <w:r w:rsidR="00E02A37" w:rsidRPr="00EB18E5" w:rsidDel="009B2BB4">
          <w:rPr>
            <w:sz w:val="28"/>
            <w:szCs w:val="28"/>
          </w:rPr>
          <w:delText>) năm</w:delText>
        </w:r>
      </w:del>
      <w:ins w:id="604" w:author="Smart" w:date="2012-06-22T15:13:00Z">
        <w:del w:id="605" w:author="TTamsbv" w:date="2014-07-15T09:03:00Z">
          <w:r w:rsidR="00CB4DFB" w:rsidRPr="00EB18E5" w:rsidDel="009B2BB4">
            <w:rPr>
              <w:sz w:val="28"/>
              <w:szCs w:val="28"/>
            </w:rPr>
            <w:delText>.</w:delText>
          </w:r>
        </w:del>
      </w:ins>
      <w:ins w:id="606" w:author="TTamsbv" w:date="2014-07-15T09:01:00Z">
        <w:r w:rsidR="009B2BB4">
          <w:rPr>
            <w:sz w:val="28"/>
            <w:szCs w:val="28"/>
          </w:rPr>
          <w:t xml:space="preserve">Cơ quan </w:t>
        </w:r>
      </w:ins>
      <w:ins w:id="607" w:author="TTamsbv" w:date="2014-11-17T13:03:00Z">
        <w:r w:rsidR="00E17132">
          <w:rPr>
            <w:sz w:val="28"/>
            <w:szCs w:val="28"/>
          </w:rPr>
          <w:t>có thẩm quyền t</w:t>
        </w:r>
      </w:ins>
      <w:ins w:id="608" w:author="TTamsbv" w:date="2014-07-15T09:01:00Z">
        <w:r w:rsidR="009B2BB4">
          <w:rPr>
            <w:sz w:val="28"/>
            <w:szCs w:val="28"/>
          </w:rPr>
          <w:t>hanh tra, giám sát ngân hàng</w:t>
        </w:r>
      </w:ins>
      <w:ins w:id="609" w:author="TTamsbv" w:date="2014-11-17T13:03:00Z">
        <w:r w:rsidR="00923231">
          <w:rPr>
            <w:sz w:val="28"/>
            <w:szCs w:val="28"/>
          </w:rPr>
          <w:t xml:space="preserve"> và/hoặc chứng khoán</w:t>
        </w:r>
      </w:ins>
      <w:ins w:id="610" w:author="TTamsbv" w:date="2014-11-17T13:05:00Z">
        <w:r w:rsidR="00923231">
          <w:rPr>
            <w:sz w:val="28"/>
            <w:szCs w:val="28"/>
          </w:rPr>
          <w:t xml:space="preserve"> </w:t>
        </w:r>
      </w:ins>
      <w:ins w:id="611" w:author="TTamsbv" w:date="2014-11-17T13:03:00Z">
        <w:r w:rsidR="00E17132">
          <w:rPr>
            <w:sz w:val="28"/>
            <w:szCs w:val="28"/>
          </w:rPr>
          <w:t>và/hoặc bảo hiểm</w:t>
        </w:r>
      </w:ins>
      <w:ins w:id="612" w:author="TTamsbv" w:date="2014-07-15T09:01:00Z">
        <w:r w:rsidR="009B2BB4">
          <w:rPr>
            <w:sz w:val="28"/>
            <w:szCs w:val="28"/>
          </w:rPr>
          <w:t xml:space="preserve"> nước sở tại đã ký kết </w:t>
        </w:r>
      </w:ins>
      <w:ins w:id="613" w:author="TTamsbv" w:date="2014-11-17T13:04:00Z">
        <w:r w:rsidR="00E17132">
          <w:rPr>
            <w:sz w:val="28"/>
            <w:szCs w:val="28"/>
          </w:rPr>
          <w:t>thỏa thuận</w:t>
        </w:r>
      </w:ins>
      <w:ins w:id="614" w:author="TTamsbv" w:date="2014-07-15T09:01:00Z">
        <w:r w:rsidR="009B2BB4">
          <w:rPr>
            <w:sz w:val="28"/>
            <w:szCs w:val="28"/>
          </w:rPr>
          <w:t xml:space="preserve"> về</w:t>
        </w:r>
      </w:ins>
      <w:ins w:id="615" w:author="TTamsbv" w:date="2014-07-15T09:04:00Z">
        <w:r w:rsidR="009B2BB4">
          <w:rPr>
            <w:sz w:val="28"/>
            <w:szCs w:val="28"/>
          </w:rPr>
          <w:t xml:space="preserve"> hợp tác </w:t>
        </w:r>
      </w:ins>
      <w:ins w:id="616" w:author="TTamsbv" w:date="2014-07-15T16:09:00Z">
        <w:r w:rsidR="008163DB" w:rsidRPr="0011581A">
          <w:rPr>
            <w:sz w:val="28"/>
            <w:szCs w:val="28"/>
            <w:rPrChange w:id="617" w:author="TTamsbv" w:date="2014-07-17T17:21:00Z">
              <w:rPr>
                <w:sz w:val="28"/>
                <w:szCs w:val="28"/>
                <w:lang w:val="vi-VN"/>
              </w:rPr>
            </w:rPrChange>
          </w:rPr>
          <w:t>trao đổi thông tin, thanh tra giám sát với Ngân hàng Nhà nước</w:t>
        </w:r>
      </w:ins>
      <w:ins w:id="618" w:author="TTamsbv" w:date="2014-07-15T16:10:00Z">
        <w:r w:rsidR="008163DB" w:rsidRPr="0011581A">
          <w:rPr>
            <w:sz w:val="28"/>
            <w:szCs w:val="28"/>
            <w:rPrChange w:id="619" w:author="TTamsbv" w:date="2014-07-17T17:21:00Z">
              <w:rPr>
                <w:sz w:val="28"/>
                <w:szCs w:val="28"/>
                <w:lang w:val="en-GB"/>
              </w:rPr>
            </w:rPrChange>
          </w:rPr>
          <w:t xml:space="preserve"> </w:t>
        </w:r>
      </w:ins>
      <w:ins w:id="620" w:author="TTamsbv" w:date="2014-11-17T13:04:00Z">
        <w:r w:rsidR="00E17132">
          <w:rPr>
            <w:sz w:val="28"/>
            <w:szCs w:val="28"/>
          </w:rPr>
          <w:t xml:space="preserve">và/hoặc cơ quan có thẩm quyền của </w:t>
        </w:r>
      </w:ins>
      <w:ins w:id="621" w:author="TTamsbv" w:date="2014-07-15T09:04:00Z">
        <w:r w:rsidR="009B2BB4">
          <w:rPr>
            <w:sz w:val="28"/>
            <w:szCs w:val="28"/>
          </w:rPr>
          <w:t>Việt Nam (trong trường hợp thành lập, mua lại công ty con ở nước ngoài hoạt động trong lĩnh vực ngân hàng</w:t>
        </w:r>
      </w:ins>
      <w:ins w:id="622" w:author="TTamsbv" w:date="2014-11-17T13:05:00Z">
        <w:r w:rsidR="00E17132">
          <w:rPr>
            <w:sz w:val="28"/>
            <w:szCs w:val="28"/>
          </w:rPr>
          <w:t>, chứng khoán, bảo hiểm</w:t>
        </w:r>
      </w:ins>
      <w:ins w:id="623" w:author="TTamsbv" w:date="2014-07-15T09:04:00Z">
        <w:r w:rsidR="009B2BB4">
          <w:rPr>
            <w:sz w:val="28"/>
            <w:szCs w:val="28"/>
          </w:rPr>
          <w:t>).</w:t>
        </w:r>
      </w:ins>
      <w:ins w:id="624" w:author="TTamsbv" w:date="2014-07-15T09:01:00Z">
        <w:r w:rsidR="009B2BB4">
          <w:rPr>
            <w:sz w:val="28"/>
            <w:szCs w:val="28"/>
          </w:rPr>
          <w:t xml:space="preserve"> </w:t>
        </w:r>
      </w:ins>
    </w:p>
    <w:p w:rsidR="00F24BBB" w:rsidRPr="00DF5751" w:rsidRDefault="00F24BBB" w:rsidP="00F24BBB">
      <w:pPr>
        <w:tabs>
          <w:tab w:val="left" w:pos="561"/>
          <w:tab w:val="left" w:pos="935"/>
          <w:tab w:val="left" w:pos="1080"/>
        </w:tabs>
        <w:spacing w:after="120" w:line="269" w:lineRule="auto"/>
        <w:ind w:right="-237"/>
        <w:jc w:val="both"/>
        <w:rPr>
          <w:ins w:id="625" w:author="TTamsbv" w:date="2014-07-15T11:06:00Z"/>
          <w:b/>
          <w:sz w:val="28"/>
          <w:szCs w:val="28"/>
        </w:rPr>
      </w:pPr>
      <w:ins w:id="626" w:author="TTamsbv" w:date="2014-07-15T11:06:00Z">
        <w:r>
          <w:rPr>
            <w:sz w:val="28"/>
            <w:szCs w:val="28"/>
          </w:rPr>
          <w:t xml:space="preserve">       </w:t>
        </w:r>
      </w:ins>
      <w:ins w:id="627" w:author="TTamsbv" w:date="2014-07-15T11:07:00Z">
        <w:r>
          <w:rPr>
            <w:sz w:val="28"/>
            <w:szCs w:val="28"/>
          </w:rPr>
          <w:t xml:space="preserve">    </w:t>
        </w:r>
      </w:ins>
      <w:proofErr w:type="gramStart"/>
      <w:ins w:id="628" w:author="TTamsbv" w:date="2014-07-15T11:06:00Z">
        <w:r>
          <w:rPr>
            <w:b/>
            <w:sz w:val="28"/>
            <w:szCs w:val="28"/>
          </w:rPr>
          <w:t>Điều 8</w:t>
        </w:r>
        <w:r w:rsidRPr="00DF5751">
          <w:rPr>
            <w:b/>
            <w:sz w:val="28"/>
            <w:szCs w:val="28"/>
          </w:rPr>
          <w:t>.</w:t>
        </w:r>
        <w:proofErr w:type="gramEnd"/>
        <w:r w:rsidRPr="00DF5751">
          <w:rPr>
            <w:b/>
            <w:sz w:val="28"/>
            <w:szCs w:val="28"/>
          </w:rPr>
          <w:t xml:space="preserve"> Điều kiện góp vốn, mua cổ phần để thành lập, mua lại công ty liên kết trong nước</w:t>
        </w:r>
      </w:ins>
      <w:ins w:id="629" w:author="TTamsbv" w:date="2014-11-18T16:19:00Z">
        <w:r w:rsidR="00C03573" w:rsidRPr="00C03573">
          <w:rPr>
            <w:b/>
            <w:sz w:val="28"/>
            <w:szCs w:val="28"/>
          </w:rPr>
          <w:t xml:space="preserve"> </w:t>
        </w:r>
        <w:r w:rsidR="00C03573">
          <w:rPr>
            <w:b/>
            <w:sz w:val="28"/>
            <w:szCs w:val="28"/>
          </w:rPr>
          <w:t>của tổ chức tín dụng</w:t>
        </w:r>
      </w:ins>
    </w:p>
    <w:p w:rsidR="00F24BBB" w:rsidRPr="00EB18E5" w:rsidRDefault="00F24BBB" w:rsidP="00F24BBB">
      <w:pPr>
        <w:numPr>
          <w:ilvl w:val="0"/>
          <w:numId w:val="21"/>
        </w:numPr>
        <w:tabs>
          <w:tab w:val="clear" w:pos="2160"/>
          <w:tab w:val="left" w:pos="561"/>
          <w:tab w:val="left" w:pos="935"/>
          <w:tab w:val="left" w:pos="1080"/>
        </w:tabs>
        <w:spacing w:after="120" w:line="269" w:lineRule="auto"/>
        <w:ind w:left="0" w:right="-237" w:firstLine="561"/>
        <w:jc w:val="both"/>
        <w:rPr>
          <w:ins w:id="630" w:author="TTamsbv" w:date="2014-07-15T11:06:00Z"/>
          <w:sz w:val="28"/>
          <w:szCs w:val="28"/>
        </w:rPr>
      </w:pPr>
      <w:ins w:id="631" w:author="TTamsbv" w:date="2014-07-15T11:06:00Z">
        <w:r w:rsidRPr="00EB18E5">
          <w:rPr>
            <w:sz w:val="28"/>
            <w:szCs w:val="28"/>
          </w:rPr>
          <w:t xml:space="preserve">Có thời gian hoạt động tối thiểu là </w:t>
        </w:r>
      </w:ins>
      <w:ins w:id="632" w:author="TTamsbv" w:date="2014-07-17T17:23:00Z">
        <w:r w:rsidR="00121728">
          <w:rPr>
            <w:sz w:val="28"/>
            <w:szCs w:val="28"/>
          </w:rPr>
          <w:t>hai (02)</w:t>
        </w:r>
      </w:ins>
      <w:ins w:id="633" w:author="TTamsbv" w:date="2014-07-15T11:06:00Z">
        <w:r w:rsidRPr="00EB18E5">
          <w:rPr>
            <w:sz w:val="28"/>
            <w:szCs w:val="28"/>
          </w:rPr>
          <w:t xml:space="preserve"> năm kể từ thời điểm khai trương hoạ</w:t>
        </w:r>
        <w:r w:rsidR="00121728">
          <w:rPr>
            <w:sz w:val="28"/>
            <w:szCs w:val="28"/>
          </w:rPr>
          <w:t>t động</w:t>
        </w:r>
      </w:ins>
      <w:ins w:id="634" w:author="TTamsbv" w:date="2014-07-17T17:23:00Z">
        <w:r w:rsidR="00121728">
          <w:rPr>
            <w:sz w:val="28"/>
            <w:szCs w:val="28"/>
          </w:rPr>
          <w:t>;</w:t>
        </w:r>
      </w:ins>
    </w:p>
    <w:p w:rsidR="00F24BBB" w:rsidRPr="00BC75ED" w:rsidRDefault="008F0368" w:rsidP="00F24BBB">
      <w:pPr>
        <w:numPr>
          <w:ilvl w:val="0"/>
          <w:numId w:val="21"/>
        </w:numPr>
        <w:tabs>
          <w:tab w:val="clear" w:pos="2160"/>
          <w:tab w:val="left" w:pos="561"/>
          <w:tab w:val="left" w:pos="935"/>
          <w:tab w:val="left" w:pos="1080"/>
        </w:tabs>
        <w:spacing w:after="120" w:line="269" w:lineRule="auto"/>
        <w:ind w:left="0" w:right="-237" w:firstLine="561"/>
        <w:jc w:val="both"/>
        <w:rPr>
          <w:ins w:id="635" w:author="TTamsbv" w:date="2014-07-15T11:06:00Z"/>
          <w:sz w:val="28"/>
          <w:szCs w:val="28"/>
        </w:rPr>
      </w:pPr>
      <w:ins w:id="636" w:author="TTamsbv" w:date="2014-07-17T17:23:00Z">
        <w:r>
          <w:rPr>
            <w:sz w:val="28"/>
            <w:szCs w:val="28"/>
          </w:rPr>
          <w:t>Tại thời điểm đề nghị, c</w:t>
        </w:r>
      </w:ins>
      <w:ins w:id="637" w:author="TTamsbv" w:date="2014-07-15T11:06:00Z">
        <w:r w:rsidR="00F24BBB" w:rsidRPr="00BC75ED">
          <w:rPr>
            <w:sz w:val="28"/>
            <w:szCs w:val="28"/>
          </w:rPr>
          <w:t>ó giá trị thực của vốn điều lệ không thấp hơn mức vốn pháp định;</w:t>
        </w:r>
      </w:ins>
    </w:p>
    <w:p w:rsidR="00F24BBB" w:rsidRPr="00BC75ED" w:rsidRDefault="00F24BBB" w:rsidP="00F24BBB">
      <w:pPr>
        <w:numPr>
          <w:ilvl w:val="0"/>
          <w:numId w:val="21"/>
        </w:numPr>
        <w:tabs>
          <w:tab w:val="clear" w:pos="2160"/>
          <w:tab w:val="left" w:pos="561"/>
          <w:tab w:val="left" w:pos="935"/>
          <w:tab w:val="left" w:pos="1080"/>
        </w:tabs>
        <w:spacing w:after="120" w:line="269" w:lineRule="auto"/>
        <w:ind w:left="0" w:right="-237" w:firstLine="561"/>
        <w:jc w:val="both"/>
        <w:rPr>
          <w:ins w:id="638" w:author="TTamsbv" w:date="2014-07-15T11:06:00Z"/>
          <w:sz w:val="28"/>
          <w:szCs w:val="28"/>
        </w:rPr>
      </w:pPr>
      <w:ins w:id="639" w:author="TTamsbv" w:date="2014-07-15T11:06:00Z">
        <w:r w:rsidRPr="00BC75ED">
          <w:rPr>
            <w:sz w:val="28"/>
            <w:szCs w:val="28"/>
          </w:rPr>
          <w:t>Hoạt động kinh doanh có lãi theo báo cáo tài chính hợp nhất và báo cáo tài chính riêng lẻ được kiểm toán</w:t>
        </w:r>
        <w:r>
          <w:rPr>
            <w:sz w:val="28"/>
            <w:szCs w:val="28"/>
          </w:rPr>
          <w:t xml:space="preserve"> trong </w:t>
        </w:r>
      </w:ins>
      <w:ins w:id="640" w:author="TTamsbv" w:date="2014-07-17T17:24:00Z">
        <w:r w:rsidR="00121728">
          <w:rPr>
            <w:sz w:val="28"/>
            <w:szCs w:val="28"/>
          </w:rPr>
          <w:t>hai (02)</w:t>
        </w:r>
        <w:r w:rsidR="00121728" w:rsidRPr="00EB18E5">
          <w:rPr>
            <w:sz w:val="28"/>
            <w:szCs w:val="28"/>
          </w:rPr>
          <w:t xml:space="preserve"> </w:t>
        </w:r>
      </w:ins>
      <w:ins w:id="641" w:author="TTamsbv" w:date="2014-07-15T11:06:00Z">
        <w:r>
          <w:rPr>
            <w:sz w:val="28"/>
            <w:szCs w:val="28"/>
          </w:rPr>
          <w:t>năm liền kề trước năm có đề nghị</w:t>
        </w:r>
        <w:r w:rsidRPr="00BC75ED">
          <w:rPr>
            <w:sz w:val="28"/>
            <w:szCs w:val="28"/>
          </w:rPr>
          <w:t>;</w:t>
        </w:r>
      </w:ins>
    </w:p>
    <w:p w:rsidR="004668A4" w:rsidRPr="004668A4" w:rsidRDefault="00F24BBB" w:rsidP="004668A4">
      <w:pPr>
        <w:numPr>
          <w:ilvl w:val="0"/>
          <w:numId w:val="21"/>
        </w:numPr>
        <w:tabs>
          <w:tab w:val="clear" w:pos="2160"/>
          <w:tab w:val="left" w:pos="561"/>
          <w:tab w:val="left" w:pos="935"/>
          <w:tab w:val="left" w:pos="1080"/>
        </w:tabs>
        <w:spacing w:after="120" w:line="269" w:lineRule="auto"/>
        <w:ind w:left="0" w:right="-237" w:firstLine="561"/>
        <w:jc w:val="both"/>
        <w:rPr>
          <w:ins w:id="642" w:author="TTamsbv" w:date="2014-11-17T16:05:00Z"/>
          <w:sz w:val="28"/>
          <w:szCs w:val="28"/>
        </w:rPr>
      </w:pPr>
      <w:ins w:id="643" w:author="TTamsbv" w:date="2014-07-15T11:06:00Z">
        <w:r w:rsidRPr="00BC75ED">
          <w:rPr>
            <w:sz w:val="28"/>
            <w:szCs w:val="28"/>
          </w:rPr>
          <w:t>Tuân thủ các hạn chế để bảo đảm an toàn trong hoạt động của tổ chức tín dụng quy định tại các Điều 126, 127, 128, 129</w:t>
        </w:r>
      </w:ins>
      <w:ins w:id="644" w:author="TTamsbv" w:date="2014-07-17T17:25:00Z">
        <w:r w:rsidR="000757B3">
          <w:rPr>
            <w:sz w:val="28"/>
            <w:szCs w:val="28"/>
          </w:rPr>
          <w:t>,</w:t>
        </w:r>
      </w:ins>
      <w:ins w:id="645" w:author="TTamsbv" w:date="2014-07-15T11:06:00Z">
        <w:r w:rsidRPr="00BC75ED">
          <w:rPr>
            <w:sz w:val="28"/>
            <w:szCs w:val="28"/>
          </w:rPr>
          <w:t xml:space="preserve"> </w:t>
        </w:r>
      </w:ins>
      <w:ins w:id="646" w:author="TTamsbv" w:date="2014-07-17T17:25:00Z">
        <w:r w:rsidR="000757B3">
          <w:rPr>
            <w:sz w:val="28"/>
            <w:szCs w:val="28"/>
          </w:rPr>
          <w:t>K</w:t>
        </w:r>
      </w:ins>
      <w:ins w:id="647" w:author="TTamsbv" w:date="2014-07-15T11:06:00Z">
        <w:r w:rsidRPr="00BC75ED">
          <w:rPr>
            <w:sz w:val="28"/>
            <w:szCs w:val="28"/>
          </w:rPr>
          <w:t xml:space="preserve">hoản 1 Điều 130 và Điều 135 Luật Các tổ chức tín dụng và các hướng dẫn của Ngân hàng Nhà nước đối với các </w:t>
        </w:r>
        <w:r w:rsidRPr="000757B3">
          <w:rPr>
            <w:sz w:val="28"/>
            <w:szCs w:val="28"/>
          </w:rPr>
          <w:t xml:space="preserve">quy định này </w:t>
        </w:r>
      </w:ins>
      <w:ins w:id="648" w:author="TTamsbv" w:date="2014-07-17T17:24:00Z">
        <w:r w:rsidR="000757B3" w:rsidRPr="000757B3">
          <w:rPr>
            <w:color w:val="000000"/>
            <w:sz w:val="28"/>
            <w:szCs w:val="28"/>
            <w:lang w:eastAsia="vi-VN"/>
            <w:rPrChange w:id="649" w:author="TTamsbv" w:date="2014-07-17T17:24:00Z">
              <w:rPr>
                <w:rFonts w:ascii="Verdana" w:hAnsi="Verdana"/>
                <w:color w:val="000000"/>
                <w:sz w:val="20"/>
                <w:szCs w:val="20"/>
                <w:lang w:eastAsia="vi-VN"/>
              </w:rPr>
            </w:rPrChange>
          </w:rPr>
          <w:t xml:space="preserve">liên tục trong thời gian </w:t>
        </w:r>
      </w:ins>
      <w:ins w:id="650" w:author="TTamsbv" w:date="2014-07-17T17:25:00Z">
        <w:r w:rsidR="000757B3">
          <w:rPr>
            <w:color w:val="000000"/>
            <w:sz w:val="28"/>
            <w:szCs w:val="28"/>
            <w:lang w:eastAsia="vi-VN"/>
          </w:rPr>
          <w:t>24</w:t>
        </w:r>
      </w:ins>
      <w:ins w:id="651" w:author="TTamsbv" w:date="2014-07-17T17:24:00Z">
        <w:r w:rsidR="000757B3" w:rsidRPr="000757B3">
          <w:rPr>
            <w:color w:val="000000"/>
            <w:sz w:val="28"/>
            <w:szCs w:val="28"/>
            <w:lang w:eastAsia="vi-VN"/>
            <w:rPrChange w:id="652" w:author="TTamsbv" w:date="2014-07-17T17:24:00Z">
              <w:rPr>
                <w:rFonts w:ascii="Verdana" w:hAnsi="Verdana"/>
                <w:color w:val="000000"/>
                <w:sz w:val="20"/>
                <w:szCs w:val="20"/>
                <w:lang w:eastAsia="vi-VN"/>
              </w:rPr>
            </w:rPrChange>
          </w:rPr>
          <w:t xml:space="preserve"> tháng trước tháng đề nghị</w:t>
        </w:r>
      </w:ins>
      <w:ins w:id="653" w:author="TTamsbv" w:date="2014-11-17T16:05:00Z">
        <w:r w:rsidR="004668A4">
          <w:rPr>
            <w:sz w:val="28"/>
            <w:szCs w:val="28"/>
          </w:rPr>
          <w:t xml:space="preserve"> </w:t>
        </w:r>
        <w:r w:rsidR="004668A4" w:rsidRPr="004668A4">
          <w:rPr>
            <w:sz w:val="28"/>
            <w:szCs w:val="28"/>
          </w:rPr>
          <w:t>ngoại trừ trường hợp đặc biệt trong quá trình triển khai công tác tái cơ cấu các tổ chức tín dụng theo chỉ đạo của Thống đốc Ngân hàng Nhà nước;</w:t>
        </w:r>
      </w:ins>
    </w:p>
    <w:p w:rsidR="00F24BBB" w:rsidRPr="00BC75ED" w:rsidRDefault="003E0E70" w:rsidP="00F24BBB">
      <w:pPr>
        <w:numPr>
          <w:ilvl w:val="0"/>
          <w:numId w:val="21"/>
        </w:numPr>
        <w:tabs>
          <w:tab w:val="clear" w:pos="2160"/>
          <w:tab w:val="left" w:pos="561"/>
          <w:tab w:val="left" w:pos="935"/>
          <w:tab w:val="left" w:pos="1080"/>
        </w:tabs>
        <w:spacing w:after="120" w:line="269" w:lineRule="auto"/>
        <w:ind w:left="0" w:right="-237" w:firstLine="561"/>
        <w:jc w:val="both"/>
        <w:rPr>
          <w:ins w:id="654" w:author="TTamsbv" w:date="2014-07-15T11:06:00Z"/>
          <w:sz w:val="28"/>
          <w:szCs w:val="28"/>
        </w:rPr>
      </w:pPr>
      <w:ins w:id="655" w:author="TTamsbv" w:date="2014-07-17T17:26:00Z">
        <w:r>
          <w:rPr>
            <w:sz w:val="28"/>
            <w:szCs w:val="28"/>
          </w:rPr>
          <w:t xml:space="preserve">Tại thời điểm đề nghị, </w:t>
        </w:r>
      </w:ins>
      <w:ins w:id="656" w:author="TTamsbv" w:date="2014-07-17T17:27:00Z">
        <w:r>
          <w:rPr>
            <w:sz w:val="28"/>
            <w:szCs w:val="28"/>
          </w:rPr>
          <w:t>t</w:t>
        </w:r>
      </w:ins>
      <w:ins w:id="657" w:author="TTamsbv" w:date="2014-07-15T11:06:00Z">
        <w:r w:rsidR="00F24BBB" w:rsidRPr="00BC75ED">
          <w:rPr>
            <w:sz w:val="28"/>
            <w:szCs w:val="28"/>
          </w:rPr>
          <w:t xml:space="preserve">hực hiện đúng, đầy đủ các quy định về phân loại </w:t>
        </w:r>
        <w:r w:rsidR="00F24BBB" w:rsidRPr="003E0E70">
          <w:rPr>
            <w:sz w:val="28"/>
            <w:szCs w:val="28"/>
          </w:rPr>
          <w:t xml:space="preserve">nợ, trích lập dự phòng rủi ro theo quy định của Ngân hàng Nhà nước; tỷ lệ nợ xấu so với tổng dư nợ </w:t>
        </w:r>
      </w:ins>
      <w:ins w:id="658" w:author="TTamsbv" w:date="2014-07-17T17:26:00Z">
        <w:r w:rsidRPr="003E0E70">
          <w:rPr>
            <w:color w:val="000000"/>
            <w:sz w:val="28"/>
            <w:szCs w:val="28"/>
            <w:lang w:eastAsia="vi-VN"/>
            <w:rPrChange w:id="659" w:author="TTamsbv" w:date="2014-07-17T17:27:00Z">
              <w:rPr>
                <w:rFonts w:ascii="Verdana" w:hAnsi="Verdana"/>
                <w:color w:val="000000"/>
                <w:sz w:val="20"/>
                <w:szCs w:val="20"/>
                <w:lang w:eastAsia="vi-VN"/>
              </w:rPr>
            </w:rPrChange>
          </w:rPr>
          <w:t>tại thời điểm 31 tháng 12 của năm trước liền kề năm đề nghị</w:t>
        </w:r>
        <w:r w:rsidRPr="003E0E70">
          <w:rPr>
            <w:sz w:val="28"/>
            <w:szCs w:val="28"/>
          </w:rPr>
          <w:t xml:space="preserve"> </w:t>
        </w:r>
      </w:ins>
      <w:ins w:id="660" w:author="TTamsbv" w:date="2014-07-15T11:06:00Z">
        <w:r w:rsidR="00F24BBB" w:rsidRPr="003E0E70">
          <w:rPr>
            <w:sz w:val="28"/>
            <w:szCs w:val="28"/>
          </w:rPr>
          <w:t>không</w:t>
        </w:r>
        <w:r w:rsidR="00F24BBB" w:rsidRPr="00BC75ED">
          <w:rPr>
            <w:sz w:val="28"/>
            <w:szCs w:val="28"/>
          </w:rPr>
          <w:t xml:space="preserve"> vượt quá 3% hoặc một tỷ lệ khác theo quyết định của Thống đốc Ngân hàng Nhà nước trong từng thời kỳ;</w:t>
        </w:r>
      </w:ins>
    </w:p>
    <w:p w:rsidR="00F24BBB" w:rsidRPr="00BC75ED" w:rsidRDefault="00F24BBB" w:rsidP="00F24BBB">
      <w:pPr>
        <w:numPr>
          <w:ilvl w:val="0"/>
          <w:numId w:val="21"/>
        </w:numPr>
        <w:tabs>
          <w:tab w:val="clear" w:pos="2160"/>
          <w:tab w:val="left" w:pos="561"/>
          <w:tab w:val="left" w:pos="935"/>
          <w:tab w:val="left" w:pos="1080"/>
        </w:tabs>
        <w:spacing w:after="120" w:line="269" w:lineRule="auto"/>
        <w:ind w:left="0" w:right="-237" w:firstLine="561"/>
        <w:jc w:val="both"/>
        <w:rPr>
          <w:ins w:id="661" w:author="TTamsbv" w:date="2014-07-15T11:06:00Z"/>
          <w:sz w:val="28"/>
          <w:szCs w:val="28"/>
        </w:rPr>
      </w:pPr>
      <w:ins w:id="662" w:author="TTamsbv" w:date="2014-07-15T11:06:00Z">
        <w:r w:rsidRPr="00BC75ED">
          <w:rPr>
            <w:sz w:val="28"/>
            <w:szCs w:val="28"/>
          </w:rPr>
          <w:t>Tại thời điểm đề nghị, Hội đồng quản trị, Hội đồng thành viên, Ban kiểm soát có số lượng và cơ cấu theo đúng quy định của pháp luật, không bị khuyết Tổng giám đốc;</w:t>
        </w:r>
      </w:ins>
    </w:p>
    <w:p w:rsidR="00F24BBB" w:rsidRPr="003E0E70" w:rsidRDefault="00F24BBB" w:rsidP="003E0E70">
      <w:pPr>
        <w:numPr>
          <w:ilvl w:val="0"/>
          <w:numId w:val="21"/>
        </w:numPr>
        <w:tabs>
          <w:tab w:val="clear" w:pos="2160"/>
          <w:tab w:val="left" w:pos="561"/>
          <w:tab w:val="left" w:pos="935"/>
          <w:tab w:val="left" w:pos="1080"/>
        </w:tabs>
        <w:spacing w:after="120" w:line="269" w:lineRule="auto"/>
        <w:ind w:left="0" w:right="-237" w:firstLine="567"/>
        <w:jc w:val="both"/>
        <w:rPr>
          <w:ins w:id="663" w:author="TTamsbv" w:date="2014-07-15T11:06:00Z"/>
          <w:sz w:val="28"/>
          <w:szCs w:val="28"/>
        </w:rPr>
        <w:pPrChange w:id="664" w:author="TTamsbv" w:date="2014-07-17T17:28:00Z">
          <w:pPr>
            <w:numPr>
              <w:numId w:val="21"/>
            </w:numPr>
            <w:tabs>
              <w:tab w:val="left" w:pos="561"/>
              <w:tab w:val="left" w:pos="935"/>
              <w:tab w:val="left" w:pos="1080"/>
            </w:tabs>
            <w:spacing w:after="120" w:line="269" w:lineRule="auto"/>
            <w:ind w:right="-237" w:firstLine="561"/>
            <w:jc w:val="both"/>
          </w:pPr>
        </w:pPrChange>
      </w:pPr>
      <w:ins w:id="665" w:author="TTamsbv" w:date="2014-07-15T11:06:00Z">
        <w:r w:rsidRPr="00BC75ED">
          <w:rPr>
            <w:sz w:val="28"/>
            <w:szCs w:val="28"/>
          </w:rPr>
          <w:t>Tại thời điểm đề nghị, có bộ phận kiểm toán nội bộ và hệ thống kiểm soát nội bộ bảo đảm tuân thủ Điều 40, Điều 41 Luật Các tổ chức tín dụng và các quy định có li</w:t>
        </w:r>
        <w:r w:rsidR="003E0E70">
          <w:rPr>
            <w:sz w:val="28"/>
            <w:szCs w:val="28"/>
          </w:rPr>
          <w:t>ên quan của pháp luật hiện hành</w:t>
        </w:r>
      </w:ins>
      <w:ins w:id="666" w:author="TTamsbv" w:date="2014-07-17T17:27:00Z">
        <w:r w:rsidR="003E0E70">
          <w:rPr>
            <w:sz w:val="28"/>
            <w:szCs w:val="28"/>
          </w:rPr>
          <w:t>, trong đó có</w:t>
        </w:r>
      </w:ins>
      <w:ins w:id="667" w:author="TTamsbv" w:date="2014-07-17T17:28:00Z">
        <w:r w:rsidR="003E0E70">
          <w:rPr>
            <w:sz w:val="28"/>
            <w:szCs w:val="28"/>
          </w:rPr>
          <w:t xml:space="preserve"> </w:t>
        </w:r>
        <w:r w:rsidR="003E0E70" w:rsidRPr="00455C9E">
          <w:rPr>
            <w:sz w:val="28"/>
            <w:szCs w:val="28"/>
          </w:rPr>
          <w:t xml:space="preserve">các chính sách, quy trình </w:t>
        </w:r>
        <w:r w:rsidR="003E0E70" w:rsidRPr="00455C9E">
          <w:rPr>
            <w:sz w:val="28"/>
            <w:szCs w:val="28"/>
          </w:rPr>
          <w:lastRenderedPageBreak/>
          <w:t xml:space="preserve">nội bộ và hệ thống quản trị rủi ro đảm bảo quản lý, kiểm soát rủi ro đối với các khoản đầu tư, góp vốn, mua cổ phần và hoạt động của công ty </w:t>
        </w:r>
        <w:r w:rsidR="003E0E70">
          <w:rPr>
            <w:sz w:val="28"/>
            <w:szCs w:val="28"/>
          </w:rPr>
          <w:t>liên kết</w:t>
        </w:r>
      </w:ins>
      <w:ins w:id="668" w:author="TTamsbv" w:date="2014-07-17T17:29:00Z">
        <w:r w:rsidR="003E0E70">
          <w:rPr>
            <w:sz w:val="28"/>
            <w:szCs w:val="28"/>
          </w:rPr>
          <w:t>;</w:t>
        </w:r>
      </w:ins>
    </w:p>
    <w:p w:rsidR="00F24BBB" w:rsidRPr="00BC75ED" w:rsidRDefault="00F24BBB" w:rsidP="00F24BBB">
      <w:pPr>
        <w:numPr>
          <w:ilvl w:val="0"/>
          <w:numId w:val="21"/>
        </w:numPr>
        <w:tabs>
          <w:tab w:val="clear" w:pos="2160"/>
          <w:tab w:val="left" w:pos="561"/>
          <w:tab w:val="left" w:pos="935"/>
          <w:tab w:val="left" w:pos="1080"/>
        </w:tabs>
        <w:spacing w:after="120" w:line="269" w:lineRule="auto"/>
        <w:ind w:left="0" w:right="-237" w:firstLine="561"/>
        <w:jc w:val="both"/>
        <w:rPr>
          <w:ins w:id="669" w:author="TTamsbv" w:date="2014-07-15T11:06:00Z"/>
          <w:sz w:val="28"/>
          <w:szCs w:val="28"/>
        </w:rPr>
      </w:pPr>
      <w:ins w:id="670" w:author="TTamsbv" w:date="2014-07-15T11:06:00Z">
        <w:r w:rsidRPr="00BC75ED">
          <w:rPr>
            <w:sz w:val="28"/>
            <w:szCs w:val="28"/>
          </w:rPr>
          <w:t>Không thuộc đối tượng phải thực hiện biện pháp không được mở rộng mạng lưới theo quy định của pháp luật về xử lý sau thanh tra, giám sát đối với các tổ chức tín dụng;</w:t>
        </w:r>
      </w:ins>
    </w:p>
    <w:p w:rsidR="00F24BBB" w:rsidRPr="00BC75ED" w:rsidRDefault="00F24BBB" w:rsidP="00F24BBB">
      <w:pPr>
        <w:numPr>
          <w:ilvl w:val="0"/>
          <w:numId w:val="21"/>
        </w:numPr>
        <w:tabs>
          <w:tab w:val="clear" w:pos="2160"/>
          <w:tab w:val="left" w:pos="561"/>
          <w:tab w:val="left" w:pos="935"/>
          <w:tab w:val="left" w:pos="1080"/>
        </w:tabs>
        <w:spacing w:after="120" w:line="269" w:lineRule="auto"/>
        <w:ind w:left="0" w:right="-237" w:firstLine="561"/>
        <w:jc w:val="both"/>
        <w:rPr>
          <w:ins w:id="671" w:author="TTamsbv" w:date="2014-07-15T11:06:00Z"/>
          <w:sz w:val="28"/>
          <w:szCs w:val="28"/>
        </w:rPr>
      </w:pPr>
      <w:ins w:id="672" w:author="TTamsbv" w:date="2014-07-15T11:06:00Z">
        <w:r w:rsidRPr="00EB18E5">
          <w:rPr>
            <w:sz w:val="28"/>
            <w:szCs w:val="28"/>
          </w:rPr>
          <w:t>Có Đề án góp vốn</w:t>
        </w:r>
        <w:r>
          <w:rPr>
            <w:sz w:val="28"/>
            <w:szCs w:val="28"/>
          </w:rPr>
          <w:t>,</w:t>
        </w:r>
        <w:r w:rsidRPr="00EB18E5">
          <w:rPr>
            <w:sz w:val="28"/>
            <w:szCs w:val="28"/>
          </w:rPr>
          <w:t xml:space="preserve"> mua cổ phần với nội dung tối </w:t>
        </w:r>
        <w:r>
          <w:rPr>
            <w:sz w:val="28"/>
            <w:szCs w:val="28"/>
          </w:rPr>
          <w:t xml:space="preserve">thiểu theo quy định tại </w:t>
        </w:r>
      </w:ins>
      <w:ins w:id="673" w:author="TTamsbv" w:date="2014-07-15T13:22:00Z">
        <w:r w:rsidR="002B4E5B">
          <w:rPr>
            <w:sz w:val="28"/>
            <w:szCs w:val="28"/>
          </w:rPr>
          <w:t>Khoản 3</w:t>
        </w:r>
      </w:ins>
      <w:ins w:id="674" w:author="TTamsbv" w:date="2014-07-15T13:33:00Z">
        <w:r w:rsidR="00CA309A">
          <w:rPr>
            <w:sz w:val="28"/>
            <w:szCs w:val="28"/>
          </w:rPr>
          <w:t xml:space="preserve"> </w:t>
        </w:r>
      </w:ins>
      <w:ins w:id="675" w:author="TTamsbv" w:date="2014-07-15T11:06:00Z">
        <w:r w:rsidRPr="00EB18E5">
          <w:rPr>
            <w:sz w:val="28"/>
            <w:szCs w:val="28"/>
          </w:rPr>
          <w:t xml:space="preserve">Điều </w:t>
        </w:r>
        <w:r w:rsidR="002B4E5B">
          <w:rPr>
            <w:sz w:val="28"/>
            <w:szCs w:val="28"/>
          </w:rPr>
          <w:t>1</w:t>
        </w:r>
      </w:ins>
      <w:ins w:id="676" w:author="TTamsbv" w:date="2014-07-15T13:22:00Z">
        <w:r w:rsidR="002B4E5B">
          <w:rPr>
            <w:sz w:val="28"/>
            <w:szCs w:val="28"/>
          </w:rPr>
          <w:t>0</w:t>
        </w:r>
      </w:ins>
      <w:ins w:id="677" w:author="TTamsbv" w:date="2014-07-15T11:06:00Z">
        <w:r w:rsidRPr="00EB18E5">
          <w:rPr>
            <w:sz w:val="28"/>
            <w:szCs w:val="28"/>
          </w:rPr>
          <w:t xml:space="preserve"> Thông tư này</w:t>
        </w:r>
        <w:r w:rsidRPr="00BC75ED">
          <w:rPr>
            <w:sz w:val="28"/>
            <w:szCs w:val="28"/>
          </w:rPr>
          <w:t xml:space="preserve"> và có đầy đủ hồ sơ hợp lệ</w:t>
        </w:r>
        <w:r>
          <w:rPr>
            <w:sz w:val="28"/>
            <w:szCs w:val="28"/>
          </w:rPr>
          <w:t xml:space="preserve"> theo quy định tại Thông tư này;</w:t>
        </w:r>
      </w:ins>
    </w:p>
    <w:p w:rsidR="00923231" w:rsidRPr="00B14814" w:rsidRDefault="00F24BBB" w:rsidP="001D6371">
      <w:pPr>
        <w:numPr>
          <w:ilvl w:val="0"/>
          <w:numId w:val="21"/>
        </w:numPr>
        <w:tabs>
          <w:tab w:val="clear" w:pos="2160"/>
          <w:tab w:val="left" w:pos="561"/>
          <w:tab w:val="left" w:pos="935"/>
          <w:tab w:val="left" w:pos="1080"/>
        </w:tabs>
        <w:spacing w:after="120" w:line="269" w:lineRule="auto"/>
        <w:ind w:left="0" w:right="-237" w:firstLine="561"/>
        <w:jc w:val="both"/>
        <w:rPr>
          <w:ins w:id="678" w:author="TTamsbv" w:date="2014-11-17T16:10:00Z"/>
          <w:sz w:val="28"/>
          <w:szCs w:val="28"/>
          <w:rPrChange w:id="679" w:author="TTamsbv" w:date="2016-06-29T08:49:00Z">
            <w:rPr>
              <w:ins w:id="680" w:author="TTamsbv" w:date="2014-11-17T16:10:00Z"/>
              <w:sz w:val="28"/>
              <w:szCs w:val="28"/>
            </w:rPr>
          </w:rPrChange>
        </w:rPr>
        <w:pPrChange w:id="681" w:author="TTamsbv" w:date="2014-11-17T16:10:00Z">
          <w:pPr>
            <w:numPr>
              <w:numId w:val="21"/>
            </w:numPr>
            <w:tabs>
              <w:tab w:val="left" w:pos="561"/>
              <w:tab w:val="left" w:pos="935"/>
              <w:tab w:val="left" w:pos="1080"/>
            </w:tabs>
            <w:spacing w:after="120" w:line="269" w:lineRule="auto"/>
            <w:ind w:right="-237" w:firstLine="561"/>
            <w:jc w:val="both"/>
          </w:pPr>
        </w:pPrChange>
      </w:pPr>
      <w:ins w:id="682" w:author="TTamsbv" w:date="2014-07-15T11:06:00Z">
        <w:r w:rsidRPr="00DF4563">
          <w:rPr>
            <w:sz w:val="28"/>
            <w:szCs w:val="28"/>
          </w:rPr>
          <w:t xml:space="preserve"> Tại Giấy phép thành lập và hoạt động có nội dung </w:t>
        </w:r>
      </w:ins>
      <w:ins w:id="683" w:author="TTamsbv" w:date="2014-11-17T13:05:00Z">
        <w:r w:rsidR="00923231">
          <w:rPr>
            <w:sz w:val="28"/>
            <w:szCs w:val="28"/>
          </w:rPr>
          <w:t xml:space="preserve">hoạt động </w:t>
        </w:r>
      </w:ins>
      <w:ins w:id="684" w:author="TTamsbv" w:date="2014-07-15T11:06:00Z">
        <w:r w:rsidRPr="00DF4563">
          <w:rPr>
            <w:sz w:val="28"/>
            <w:szCs w:val="28"/>
          </w:rPr>
          <w:t>góp vốn, mua cổ phần</w:t>
        </w:r>
      </w:ins>
      <w:ins w:id="685" w:author="TTamsbv" w:date="2014-11-17T13:05:00Z">
        <w:r w:rsidR="00923231">
          <w:rPr>
            <w:sz w:val="28"/>
            <w:szCs w:val="28"/>
          </w:rPr>
          <w:t>;</w:t>
        </w:r>
      </w:ins>
    </w:p>
    <w:p w:rsidR="00F24BBB" w:rsidRPr="00DF5751" w:rsidRDefault="00F24BBB" w:rsidP="00F24BBB">
      <w:pPr>
        <w:tabs>
          <w:tab w:val="left" w:pos="1080"/>
        </w:tabs>
        <w:spacing w:after="120" w:line="269" w:lineRule="auto"/>
        <w:ind w:right="-237"/>
        <w:jc w:val="both"/>
        <w:rPr>
          <w:ins w:id="686" w:author="TTamsbv" w:date="2014-07-15T11:06:00Z"/>
          <w:b/>
          <w:sz w:val="28"/>
          <w:szCs w:val="28"/>
        </w:rPr>
      </w:pPr>
      <w:ins w:id="687" w:author="TTamsbv" w:date="2014-07-15T11:06:00Z">
        <w:r>
          <w:rPr>
            <w:b/>
            <w:sz w:val="28"/>
            <w:szCs w:val="28"/>
          </w:rPr>
          <w:t xml:space="preserve">          </w:t>
        </w:r>
        <w:proofErr w:type="gramStart"/>
        <w:r>
          <w:rPr>
            <w:b/>
            <w:sz w:val="28"/>
            <w:szCs w:val="28"/>
          </w:rPr>
          <w:t xml:space="preserve">Điều </w:t>
        </w:r>
      </w:ins>
      <w:ins w:id="688" w:author="TTamsbv" w:date="2014-07-15T11:07:00Z">
        <w:r>
          <w:rPr>
            <w:b/>
            <w:sz w:val="28"/>
            <w:szCs w:val="28"/>
          </w:rPr>
          <w:t>9</w:t>
        </w:r>
      </w:ins>
      <w:ins w:id="689" w:author="TTamsbv" w:date="2014-07-15T11:06:00Z">
        <w:r w:rsidRPr="00DF5751">
          <w:rPr>
            <w:b/>
            <w:sz w:val="28"/>
            <w:szCs w:val="28"/>
          </w:rPr>
          <w:t>.</w:t>
        </w:r>
        <w:proofErr w:type="gramEnd"/>
        <w:r w:rsidRPr="00DF5751">
          <w:rPr>
            <w:b/>
            <w:sz w:val="28"/>
            <w:szCs w:val="28"/>
          </w:rPr>
          <w:t xml:space="preserve"> Điều kiện góp vốn, mua cổ phần để thành lập, mua lại công ty liên kết ở nước ngoài</w:t>
        </w:r>
      </w:ins>
      <w:ins w:id="690" w:author="TTamsbv" w:date="2014-11-18T16:27:00Z">
        <w:r w:rsidR="007D4B1D" w:rsidRPr="007D4B1D">
          <w:rPr>
            <w:b/>
            <w:sz w:val="28"/>
            <w:szCs w:val="28"/>
          </w:rPr>
          <w:t xml:space="preserve"> </w:t>
        </w:r>
        <w:r w:rsidR="007D4B1D">
          <w:rPr>
            <w:b/>
            <w:sz w:val="28"/>
            <w:szCs w:val="28"/>
          </w:rPr>
          <w:t>của tổ chức tín dụng</w:t>
        </w:r>
      </w:ins>
    </w:p>
    <w:p w:rsidR="00F24BBB" w:rsidRPr="00EB18E5" w:rsidRDefault="00F24BBB" w:rsidP="00F24BBB">
      <w:pPr>
        <w:numPr>
          <w:ilvl w:val="0"/>
          <w:numId w:val="17"/>
        </w:numPr>
        <w:tabs>
          <w:tab w:val="left" w:pos="1080"/>
        </w:tabs>
        <w:spacing w:after="120" w:line="269" w:lineRule="auto"/>
        <w:ind w:left="0" w:right="-237" w:firstLine="720"/>
        <w:jc w:val="both"/>
        <w:rPr>
          <w:ins w:id="691" w:author="TTamsbv" w:date="2014-07-15T11:06:00Z"/>
          <w:sz w:val="28"/>
          <w:szCs w:val="28"/>
        </w:rPr>
      </w:pPr>
      <w:ins w:id="692" w:author="TTamsbv" w:date="2014-07-15T11:06:00Z">
        <w:r w:rsidRPr="00EB18E5">
          <w:rPr>
            <w:sz w:val="28"/>
            <w:szCs w:val="28"/>
          </w:rPr>
          <w:t xml:space="preserve">Các điều kiện quy định tại Điều </w:t>
        </w:r>
      </w:ins>
      <w:ins w:id="693" w:author="TTamsbv" w:date="2014-07-15T13:20:00Z">
        <w:r w:rsidR="002B4E5B">
          <w:rPr>
            <w:sz w:val="28"/>
            <w:szCs w:val="28"/>
          </w:rPr>
          <w:t>8</w:t>
        </w:r>
      </w:ins>
      <w:ins w:id="694" w:author="TTamsbv" w:date="2014-07-15T11:06:00Z">
        <w:r w:rsidRPr="00EB18E5">
          <w:rPr>
            <w:sz w:val="28"/>
            <w:szCs w:val="28"/>
          </w:rPr>
          <w:t xml:space="preserve"> (trừ Khoản </w:t>
        </w:r>
        <w:r>
          <w:rPr>
            <w:sz w:val="28"/>
            <w:szCs w:val="28"/>
          </w:rPr>
          <w:t>9</w:t>
        </w:r>
        <w:r w:rsidR="000951C7">
          <w:rPr>
            <w:sz w:val="28"/>
            <w:szCs w:val="28"/>
          </w:rPr>
          <w:t>) Thông tư này</w:t>
        </w:r>
      </w:ins>
      <w:ins w:id="695" w:author="TTamsbv" w:date="2014-07-17T17:32:00Z">
        <w:r w:rsidR="000951C7">
          <w:rPr>
            <w:sz w:val="28"/>
            <w:szCs w:val="28"/>
          </w:rPr>
          <w:t>;</w:t>
        </w:r>
      </w:ins>
    </w:p>
    <w:p w:rsidR="00F24BBB" w:rsidRDefault="00F24BBB" w:rsidP="00F24BBB">
      <w:pPr>
        <w:numPr>
          <w:ilvl w:val="0"/>
          <w:numId w:val="17"/>
        </w:numPr>
        <w:tabs>
          <w:tab w:val="left" w:pos="1080"/>
        </w:tabs>
        <w:spacing w:after="120" w:line="269" w:lineRule="auto"/>
        <w:ind w:left="0" w:right="-237" w:firstLine="720"/>
        <w:jc w:val="both"/>
        <w:rPr>
          <w:ins w:id="696" w:author="TTamsbv" w:date="2014-07-15T11:06:00Z"/>
          <w:sz w:val="28"/>
          <w:szCs w:val="28"/>
        </w:rPr>
      </w:pPr>
      <w:ins w:id="697" w:author="TTamsbv" w:date="2014-07-15T11:06:00Z">
        <w:r w:rsidRPr="00EB18E5">
          <w:rPr>
            <w:sz w:val="28"/>
            <w:szCs w:val="28"/>
          </w:rPr>
          <w:t xml:space="preserve">Có Đề án góp vốn, mua cổ phần với nội dung tối thiểu theo quy định tại Khoản 2 Điều </w:t>
        </w:r>
      </w:ins>
      <w:ins w:id="698" w:author="TTamsbv" w:date="2014-07-15T13:34:00Z">
        <w:r w:rsidR="00CA309A">
          <w:rPr>
            <w:sz w:val="28"/>
            <w:szCs w:val="28"/>
          </w:rPr>
          <w:t>11</w:t>
        </w:r>
      </w:ins>
      <w:ins w:id="699" w:author="TTamsbv" w:date="2014-07-15T11:06:00Z">
        <w:r w:rsidRPr="00EB18E5">
          <w:rPr>
            <w:sz w:val="28"/>
            <w:szCs w:val="28"/>
          </w:rPr>
          <w:t xml:space="preserve"> Thông tư này</w:t>
        </w:r>
        <w:r>
          <w:rPr>
            <w:sz w:val="28"/>
            <w:szCs w:val="28"/>
          </w:rPr>
          <w:t>;</w:t>
        </w:r>
      </w:ins>
    </w:p>
    <w:p w:rsidR="00F24BBB" w:rsidRPr="009B2BB4" w:rsidRDefault="00F24BBB" w:rsidP="00F24BBB">
      <w:pPr>
        <w:numPr>
          <w:ilvl w:val="0"/>
          <w:numId w:val="17"/>
        </w:numPr>
        <w:tabs>
          <w:tab w:val="left" w:pos="1080"/>
        </w:tabs>
        <w:spacing w:after="120" w:line="269" w:lineRule="auto"/>
        <w:ind w:left="0" w:right="-237" w:firstLine="720"/>
        <w:jc w:val="both"/>
        <w:rPr>
          <w:ins w:id="700" w:author="TTamsbv" w:date="2014-07-15T11:06:00Z"/>
          <w:sz w:val="28"/>
          <w:szCs w:val="28"/>
        </w:rPr>
      </w:pPr>
      <w:ins w:id="701" w:author="TTamsbv" w:date="2014-07-15T11:06:00Z">
        <w:r w:rsidRPr="009B2BB4">
          <w:rPr>
            <w:sz w:val="28"/>
            <w:szCs w:val="28"/>
          </w:rPr>
          <w:t xml:space="preserve">Có thời gian hoạt động tối thiểu là </w:t>
        </w:r>
        <w:r w:rsidRPr="00DF4563">
          <w:rPr>
            <w:sz w:val="28"/>
            <w:szCs w:val="28"/>
          </w:rPr>
          <w:t>ba (03) năm</w:t>
        </w:r>
        <w:r w:rsidRPr="009B2BB4">
          <w:rPr>
            <w:sz w:val="28"/>
            <w:szCs w:val="28"/>
          </w:rPr>
          <w:t xml:space="preserve"> tính từ ngày khai trương </w:t>
        </w:r>
        <w:r>
          <w:rPr>
            <w:sz w:val="28"/>
            <w:szCs w:val="28"/>
          </w:rPr>
          <w:t>hoạt động đến thời điểm đề nghị;</w:t>
        </w:r>
      </w:ins>
    </w:p>
    <w:p w:rsidR="00F24BBB" w:rsidRPr="009B2BB4" w:rsidRDefault="00F24BBB" w:rsidP="00F24BBB">
      <w:pPr>
        <w:numPr>
          <w:ilvl w:val="0"/>
          <w:numId w:val="17"/>
        </w:numPr>
        <w:tabs>
          <w:tab w:val="left" w:pos="1080"/>
        </w:tabs>
        <w:spacing w:after="120" w:line="269" w:lineRule="auto"/>
        <w:ind w:left="0" w:right="-237" w:firstLine="720"/>
        <w:jc w:val="both"/>
        <w:rPr>
          <w:ins w:id="702" w:author="TTamsbv" w:date="2014-07-15T11:06:00Z"/>
          <w:sz w:val="28"/>
          <w:szCs w:val="28"/>
        </w:rPr>
      </w:pPr>
      <w:ins w:id="703" w:author="TTamsbv" w:date="2014-07-15T11:06:00Z">
        <w:r w:rsidRPr="009B2BB4">
          <w:rPr>
            <w:sz w:val="28"/>
            <w:szCs w:val="28"/>
          </w:rPr>
          <w:t>Có tổng tài sản Có đạt 100.000 tỷ Đồng Việt Nam trở lên theo báo cáo tài chính hợp nhất được kiểm toán tại thời điểm 31 tháng 12 củ</w:t>
        </w:r>
        <w:r>
          <w:rPr>
            <w:sz w:val="28"/>
            <w:szCs w:val="28"/>
          </w:rPr>
          <w:t>a năm trước liền kề năm đề nghị;</w:t>
        </w:r>
      </w:ins>
    </w:p>
    <w:p w:rsidR="00F24BBB" w:rsidRPr="009B2BB4" w:rsidRDefault="00F24BBB" w:rsidP="00F24BBB">
      <w:pPr>
        <w:numPr>
          <w:ilvl w:val="0"/>
          <w:numId w:val="17"/>
        </w:numPr>
        <w:tabs>
          <w:tab w:val="left" w:pos="1080"/>
        </w:tabs>
        <w:spacing w:after="120" w:line="269" w:lineRule="auto"/>
        <w:ind w:left="0" w:right="-237" w:firstLine="720"/>
        <w:jc w:val="both"/>
        <w:rPr>
          <w:ins w:id="704" w:author="TTamsbv" w:date="2014-07-15T11:06:00Z"/>
          <w:sz w:val="28"/>
          <w:szCs w:val="28"/>
        </w:rPr>
      </w:pPr>
      <w:ins w:id="705" w:author="TTamsbv" w:date="2014-07-15T11:06:00Z">
        <w:r w:rsidRPr="009B2BB4">
          <w:rPr>
            <w:sz w:val="28"/>
            <w:szCs w:val="28"/>
          </w:rPr>
          <w:t>Hoạt động kinh doanh có lãi theo các báo cáo tài chính hợp nhất và báo cáo tài chính riêng lẻ được kiểm toán trong ba (03</w:t>
        </w:r>
        <w:r>
          <w:rPr>
            <w:sz w:val="28"/>
            <w:szCs w:val="28"/>
          </w:rPr>
          <w:t>) năm trước liền kề năm đề nghị;</w:t>
        </w:r>
      </w:ins>
    </w:p>
    <w:p w:rsidR="007D3A64" w:rsidRPr="0011581A" w:rsidRDefault="007D3A64" w:rsidP="007D3A64">
      <w:pPr>
        <w:numPr>
          <w:ilvl w:val="0"/>
          <w:numId w:val="17"/>
        </w:numPr>
        <w:tabs>
          <w:tab w:val="left" w:pos="1080"/>
        </w:tabs>
        <w:spacing w:after="120" w:line="269" w:lineRule="auto"/>
        <w:ind w:left="0" w:right="-237" w:firstLine="720"/>
        <w:jc w:val="both"/>
        <w:rPr>
          <w:ins w:id="706" w:author="TTamsbv" w:date="2014-11-17T13:07:00Z"/>
          <w:sz w:val="28"/>
          <w:szCs w:val="28"/>
        </w:rPr>
        <w:pPrChange w:id="707" w:author="TTamsbv" w:date="2014-11-17T13:07:00Z">
          <w:pPr>
            <w:pStyle w:val="ListParagraph"/>
            <w:numPr>
              <w:numId w:val="17"/>
            </w:numPr>
            <w:tabs>
              <w:tab w:val="left" w:pos="709"/>
            </w:tabs>
            <w:ind w:left="1530" w:right="-284" w:hanging="990"/>
            <w:jc w:val="both"/>
          </w:pPr>
        </w:pPrChange>
      </w:pPr>
      <w:ins w:id="708" w:author="TTamsbv" w:date="2014-11-17T13:07:00Z">
        <w:r>
          <w:rPr>
            <w:sz w:val="28"/>
            <w:szCs w:val="28"/>
          </w:rPr>
          <w:t xml:space="preserve">Cơ quan có thẩm quyền thanh tra, giám sát ngân hàng và/hoặc chứng khoán và/hoặc bảo hiểm nước sở tại đã ký kết thỏa thuận về hợp tác </w:t>
        </w:r>
        <w:r w:rsidRPr="0011581A">
          <w:rPr>
            <w:sz w:val="28"/>
            <w:szCs w:val="28"/>
          </w:rPr>
          <w:t xml:space="preserve">trao đổi thông tin, thanh tra giám sát với Ngân hàng Nhà nước </w:t>
        </w:r>
        <w:r>
          <w:rPr>
            <w:sz w:val="28"/>
            <w:szCs w:val="28"/>
          </w:rPr>
          <w:t xml:space="preserve">và/hoặc cơ quan có thẩm quyền của Việt Nam (trong trường hợp thành lập, mua lại công ty liên kết ở nước ngoài hoạt động trong lĩnh vực ngân hàng, chứng khoán, bảo hiểm). </w:t>
        </w:r>
      </w:ins>
    </w:p>
    <w:p w:rsidR="00F96366" w:rsidRPr="00F24BBB" w:rsidDel="007D3A64" w:rsidRDefault="00F96366" w:rsidP="00F24BBB">
      <w:pPr>
        <w:numPr>
          <w:ilvl w:val="0"/>
          <w:numId w:val="17"/>
        </w:numPr>
        <w:tabs>
          <w:tab w:val="left" w:pos="1080"/>
        </w:tabs>
        <w:spacing w:after="120" w:line="269" w:lineRule="auto"/>
        <w:ind w:left="0" w:right="-237" w:firstLine="720"/>
        <w:jc w:val="both"/>
        <w:rPr>
          <w:del w:id="709" w:author="TTamsbv" w:date="2014-11-17T13:07:00Z"/>
          <w:sz w:val="28"/>
          <w:szCs w:val="28"/>
        </w:rPr>
        <w:pPrChange w:id="710" w:author="TTamsbv" w:date="2014-07-15T11:07:00Z">
          <w:pPr>
            <w:numPr>
              <w:numId w:val="15"/>
            </w:numPr>
            <w:tabs>
              <w:tab w:val="left" w:pos="1080"/>
            </w:tabs>
            <w:spacing w:after="120" w:line="269" w:lineRule="auto"/>
            <w:ind w:right="-237" w:firstLine="720"/>
            <w:jc w:val="both"/>
          </w:pPr>
        </w:pPrChange>
      </w:pPr>
      <w:del w:id="711" w:author="TTamsbv" w:date="2014-11-17T13:07:00Z">
        <w:r w:rsidRPr="00F24BBB" w:rsidDel="007D3A64">
          <w:rPr>
            <w:sz w:val="28"/>
            <w:szCs w:val="28"/>
          </w:rPr>
          <w:delText>;</w:delText>
        </w:r>
      </w:del>
    </w:p>
    <w:p w:rsidR="00DF5751" w:rsidRPr="00693EA8" w:rsidRDefault="00693EA8" w:rsidP="00DF5751">
      <w:pPr>
        <w:tabs>
          <w:tab w:val="left" w:pos="1080"/>
        </w:tabs>
        <w:spacing w:after="120" w:line="269" w:lineRule="auto"/>
        <w:ind w:right="-237"/>
        <w:jc w:val="both"/>
        <w:rPr>
          <w:b/>
          <w:sz w:val="28"/>
          <w:szCs w:val="28"/>
        </w:rPr>
      </w:pPr>
      <w:bookmarkStart w:id="712" w:name="_Ref294239583"/>
      <w:bookmarkEnd w:id="267"/>
      <w:bookmarkEnd w:id="268"/>
      <w:r>
        <w:rPr>
          <w:b/>
          <w:sz w:val="28"/>
          <w:szCs w:val="28"/>
        </w:rPr>
        <w:t xml:space="preserve">          </w:t>
      </w:r>
      <w:proofErr w:type="gramStart"/>
      <w:r w:rsidR="00DF5751" w:rsidRPr="00693EA8">
        <w:rPr>
          <w:b/>
          <w:sz w:val="28"/>
          <w:szCs w:val="28"/>
        </w:rPr>
        <w:t xml:space="preserve">Điều </w:t>
      </w:r>
      <w:del w:id="713" w:author="TTamsbv" w:date="2014-07-15T11:07:00Z">
        <w:r w:rsidR="00DF5751" w:rsidRPr="00693EA8" w:rsidDel="00F24BBB">
          <w:rPr>
            <w:b/>
            <w:sz w:val="28"/>
            <w:szCs w:val="28"/>
          </w:rPr>
          <w:delText>8</w:delText>
        </w:r>
      </w:del>
      <w:ins w:id="714" w:author="TTamsbv" w:date="2014-07-15T11:07:00Z">
        <w:r w:rsidR="00F24BBB">
          <w:rPr>
            <w:b/>
            <w:sz w:val="28"/>
            <w:szCs w:val="28"/>
          </w:rPr>
          <w:t>10</w:t>
        </w:r>
      </w:ins>
      <w:r w:rsidR="00DF5751" w:rsidRPr="00693EA8">
        <w:rPr>
          <w:b/>
          <w:sz w:val="28"/>
          <w:szCs w:val="28"/>
        </w:rPr>
        <w:t>.</w:t>
      </w:r>
      <w:proofErr w:type="gramEnd"/>
      <w:r w:rsidR="00DF5751" w:rsidRPr="00693EA8">
        <w:rPr>
          <w:b/>
          <w:sz w:val="28"/>
          <w:szCs w:val="28"/>
        </w:rPr>
        <w:t xml:space="preserve"> Hồ sơ đề nghị chấp thuận việc góp vốn, mua cổ </w:t>
      </w:r>
      <w:r w:rsidRPr="00693EA8">
        <w:rPr>
          <w:b/>
          <w:sz w:val="28"/>
          <w:szCs w:val="28"/>
        </w:rPr>
        <w:t>phần để thành lập, mua lại công ty con</w:t>
      </w:r>
      <w:ins w:id="715" w:author="TTamsbv" w:date="2014-07-15T10:42:00Z">
        <w:r w:rsidR="00AF4428">
          <w:rPr>
            <w:b/>
            <w:sz w:val="28"/>
            <w:szCs w:val="28"/>
          </w:rPr>
          <w:t>, công ty liên kết</w:t>
        </w:r>
      </w:ins>
      <w:r w:rsidRPr="00693EA8">
        <w:rPr>
          <w:b/>
          <w:sz w:val="28"/>
          <w:szCs w:val="28"/>
        </w:rPr>
        <w:t xml:space="preserve"> trong nước</w:t>
      </w:r>
      <w:ins w:id="716" w:author="TTamsbv" w:date="2014-07-15T10:41:00Z">
        <w:r w:rsidR="00AF4428">
          <w:rPr>
            <w:b/>
            <w:sz w:val="28"/>
            <w:szCs w:val="28"/>
          </w:rPr>
          <w:t xml:space="preserve"> </w:t>
        </w:r>
      </w:ins>
      <w:ins w:id="717" w:author="TTamsbv" w:date="2014-11-18T16:20:00Z">
        <w:r w:rsidR="00C03573">
          <w:rPr>
            <w:b/>
            <w:sz w:val="28"/>
            <w:szCs w:val="28"/>
          </w:rPr>
          <w:t>của tổ chức tín dụng</w:t>
        </w:r>
      </w:ins>
    </w:p>
    <w:p w:rsidR="007D4044" w:rsidRPr="00EB18E5" w:rsidRDefault="007D4044" w:rsidP="006658F2">
      <w:pPr>
        <w:numPr>
          <w:ilvl w:val="1"/>
          <w:numId w:val="6"/>
        </w:numPr>
        <w:tabs>
          <w:tab w:val="left" w:pos="1080"/>
        </w:tabs>
        <w:spacing w:after="120" w:line="269" w:lineRule="auto"/>
        <w:ind w:left="0" w:right="-237" w:firstLine="720"/>
        <w:jc w:val="both"/>
        <w:rPr>
          <w:sz w:val="28"/>
          <w:szCs w:val="28"/>
        </w:rPr>
      </w:pPr>
      <w:r w:rsidRPr="00EB18E5">
        <w:rPr>
          <w:sz w:val="28"/>
          <w:szCs w:val="28"/>
        </w:rPr>
        <w:t xml:space="preserve">Văn bản </w:t>
      </w:r>
      <w:r w:rsidR="00DA593B" w:rsidRPr="00EB18E5">
        <w:rPr>
          <w:sz w:val="28"/>
          <w:szCs w:val="28"/>
        </w:rPr>
        <w:t xml:space="preserve">của tổ chức tín dụng </w:t>
      </w:r>
      <w:r w:rsidRPr="00EB18E5">
        <w:rPr>
          <w:sz w:val="28"/>
          <w:szCs w:val="28"/>
        </w:rPr>
        <w:t xml:space="preserve">đề nghị Ngân hàng Nhà nước </w:t>
      </w:r>
      <w:r w:rsidR="00DA593B" w:rsidRPr="00EB18E5">
        <w:rPr>
          <w:sz w:val="28"/>
          <w:szCs w:val="28"/>
        </w:rPr>
        <w:t xml:space="preserve">chấp thuận việc góp vốn, mua cổ phần </w:t>
      </w:r>
      <w:r w:rsidR="00490BF2" w:rsidRPr="00EB18E5">
        <w:rPr>
          <w:sz w:val="28"/>
          <w:szCs w:val="28"/>
        </w:rPr>
        <w:t>để</w:t>
      </w:r>
      <w:r w:rsidR="00DA593B" w:rsidRPr="00EB18E5">
        <w:rPr>
          <w:sz w:val="28"/>
          <w:szCs w:val="28"/>
        </w:rPr>
        <w:t xml:space="preserve"> </w:t>
      </w:r>
      <w:ins w:id="718" w:author="Smart" w:date="2012-06-22T15:13:00Z">
        <w:r w:rsidR="00E4293B" w:rsidRPr="00EB18E5">
          <w:rPr>
            <w:sz w:val="28"/>
            <w:szCs w:val="28"/>
          </w:rPr>
          <w:t xml:space="preserve">thành lập, mua lại </w:t>
        </w:r>
      </w:ins>
      <w:r w:rsidR="00DA593B" w:rsidRPr="00EB18E5">
        <w:rPr>
          <w:sz w:val="28"/>
          <w:szCs w:val="28"/>
        </w:rPr>
        <w:t>công ty con</w:t>
      </w:r>
      <w:ins w:id="719" w:author="TTamsbv" w:date="2014-07-15T10:43:00Z">
        <w:r w:rsidR="00AF4428">
          <w:rPr>
            <w:sz w:val="28"/>
            <w:szCs w:val="28"/>
          </w:rPr>
          <w:t>, công ty liên kết</w:t>
        </w:r>
      </w:ins>
      <w:r w:rsidR="00A749BE" w:rsidRPr="00EB18E5">
        <w:rPr>
          <w:sz w:val="28"/>
          <w:szCs w:val="28"/>
        </w:rPr>
        <w:t xml:space="preserve"> </w:t>
      </w:r>
      <w:r w:rsidRPr="00EB18E5">
        <w:rPr>
          <w:sz w:val="28"/>
          <w:szCs w:val="28"/>
        </w:rPr>
        <w:t xml:space="preserve">(theo </w:t>
      </w:r>
      <w:del w:id="720" w:author="TTamsbv" w:date="2014-07-17T17:32:00Z">
        <w:r w:rsidRPr="00EB18E5" w:rsidDel="00A646D8">
          <w:rPr>
            <w:sz w:val="28"/>
            <w:szCs w:val="28"/>
          </w:rPr>
          <w:delText>m</w:delText>
        </w:r>
      </w:del>
      <w:ins w:id="721" w:author="TTamsbv" w:date="2014-07-17T17:32:00Z">
        <w:r w:rsidR="00A646D8">
          <w:rPr>
            <w:sz w:val="28"/>
            <w:szCs w:val="28"/>
          </w:rPr>
          <w:t>M</w:t>
        </w:r>
      </w:ins>
      <w:r w:rsidRPr="00EB18E5">
        <w:rPr>
          <w:sz w:val="28"/>
          <w:szCs w:val="28"/>
        </w:rPr>
        <w:t xml:space="preserve">ẫu </w:t>
      </w:r>
      <w:r w:rsidR="00852336">
        <w:rPr>
          <w:sz w:val="28"/>
          <w:szCs w:val="28"/>
        </w:rPr>
        <w:t xml:space="preserve">đơn </w:t>
      </w:r>
      <w:r w:rsidRPr="00EB18E5">
        <w:rPr>
          <w:sz w:val="28"/>
          <w:szCs w:val="28"/>
        </w:rPr>
        <w:t>quy định tại</w:t>
      </w:r>
      <w:r w:rsidR="00216CAE" w:rsidRPr="00EB18E5">
        <w:rPr>
          <w:sz w:val="28"/>
          <w:szCs w:val="28"/>
        </w:rPr>
        <w:t xml:space="preserve"> </w:t>
      </w:r>
      <w:r w:rsidR="001802D0" w:rsidRPr="00EB18E5">
        <w:rPr>
          <w:sz w:val="28"/>
          <w:szCs w:val="28"/>
        </w:rPr>
        <w:t>Thông tư này</w:t>
      </w:r>
      <w:r w:rsidR="009335AF" w:rsidRPr="00EB18E5">
        <w:rPr>
          <w:sz w:val="28"/>
          <w:szCs w:val="28"/>
        </w:rPr>
        <w:t>)</w:t>
      </w:r>
      <w:ins w:id="722" w:author="TTamsbv" w:date="2014-07-17T17:35:00Z">
        <w:r w:rsidR="00E01C32">
          <w:rPr>
            <w:sz w:val="28"/>
            <w:szCs w:val="28"/>
          </w:rPr>
          <w:t>;</w:t>
        </w:r>
      </w:ins>
      <w:del w:id="723" w:author="TTamsbv" w:date="2014-07-17T17:35:00Z">
        <w:r w:rsidR="009335AF" w:rsidRPr="00EB18E5" w:rsidDel="00E01C32">
          <w:rPr>
            <w:sz w:val="28"/>
            <w:szCs w:val="28"/>
          </w:rPr>
          <w:delText>.</w:delText>
        </w:r>
      </w:del>
      <w:bookmarkEnd w:id="712"/>
    </w:p>
    <w:p w:rsidR="007D4044" w:rsidRPr="00EB18E5" w:rsidRDefault="007D4044" w:rsidP="006658F2">
      <w:pPr>
        <w:numPr>
          <w:ilvl w:val="1"/>
          <w:numId w:val="6"/>
        </w:numPr>
        <w:tabs>
          <w:tab w:val="left" w:pos="1080"/>
        </w:tabs>
        <w:spacing w:after="120" w:line="269" w:lineRule="auto"/>
        <w:ind w:left="0" w:right="-237" w:firstLine="720"/>
        <w:jc w:val="both"/>
        <w:rPr>
          <w:sz w:val="28"/>
          <w:szCs w:val="28"/>
        </w:rPr>
      </w:pPr>
      <w:bookmarkStart w:id="724" w:name="_Ref294239594"/>
      <w:r w:rsidRPr="00EB18E5">
        <w:rPr>
          <w:sz w:val="28"/>
          <w:szCs w:val="28"/>
        </w:rPr>
        <w:t>Nghị quyết</w:t>
      </w:r>
      <w:r w:rsidR="00036A23" w:rsidRPr="00EB18E5">
        <w:rPr>
          <w:sz w:val="28"/>
          <w:szCs w:val="28"/>
        </w:rPr>
        <w:t xml:space="preserve">, </w:t>
      </w:r>
      <w:r w:rsidR="00DA593B" w:rsidRPr="00EB18E5">
        <w:rPr>
          <w:sz w:val="28"/>
          <w:szCs w:val="28"/>
        </w:rPr>
        <w:t xml:space="preserve">Quyết định </w:t>
      </w:r>
      <w:r w:rsidR="00036A23" w:rsidRPr="00EB18E5">
        <w:rPr>
          <w:sz w:val="28"/>
          <w:szCs w:val="28"/>
        </w:rPr>
        <w:t xml:space="preserve">hoặc trích yếu Nghị quyết, </w:t>
      </w:r>
      <w:r w:rsidR="000717B8" w:rsidRPr="00EB18E5">
        <w:rPr>
          <w:sz w:val="28"/>
          <w:szCs w:val="28"/>
        </w:rPr>
        <w:t xml:space="preserve">Quyết định </w:t>
      </w:r>
      <w:r w:rsidR="00DA593B" w:rsidRPr="00EB18E5">
        <w:rPr>
          <w:sz w:val="28"/>
          <w:szCs w:val="28"/>
        </w:rPr>
        <w:t>của cơ quan có thẩm quyền</w:t>
      </w:r>
      <w:r w:rsidR="00894F50" w:rsidRPr="00EB18E5">
        <w:rPr>
          <w:sz w:val="28"/>
          <w:szCs w:val="28"/>
        </w:rPr>
        <w:t xml:space="preserve"> theo quy định tại Điều lệ</w:t>
      </w:r>
      <w:r w:rsidR="00DA593B" w:rsidRPr="00EB18E5">
        <w:rPr>
          <w:sz w:val="28"/>
          <w:szCs w:val="28"/>
        </w:rPr>
        <w:t xml:space="preserve"> của tổ chức tín dụng về việc góp vốn, mua cổ phần </w:t>
      </w:r>
      <w:r w:rsidR="00490BF2" w:rsidRPr="00EB18E5">
        <w:rPr>
          <w:sz w:val="28"/>
          <w:szCs w:val="28"/>
        </w:rPr>
        <w:t>để</w:t>
      </w:r>
      <w:r w:rsidR="00DA593B" w:rsidRPr="00EB18E5">
        <w:rPr>
          <w:sz w:val="28"/>
          <w:szCs w:val="28"/>
        </w:rPr>
        <w:t xml:space="preserve"> </w:t>
      </w:r>
      <w:ins w:id="725" w:author="Smart" w:date="2012-06-22T15:13:00Z">
        <w:r w:rsidR="00E4293B" w:rsidRPr="00EB18E5">
          <w:rPr>
            <w:sz w:val="28"/>
            <w:szCs w:val="28"/>
          </w:rPr>
          <w:t xml:space="preserve">thành lập, mua lại </w:t>
        </w:r>
      </w:ins>
      <w:r w:rsidR="00DA593B" w:rsidRPr="00EB18E5">
        <w:rPr>
          <w:sz w:val="28"/>
          <w:szCs w:val="28"/>
        </w:rPr>
        <w:t>công ty con</w:t>
      </w:r>
      <w:ins w:id="726" w:author="TTamsbv" w:date="2014-07-15T10:43:00Z">
        <w:r w:rsidR="00AF4428">
          <w:rPr>
            <w:sz w:val="28"/>
            <w:szCs w:val="28"/>
          </w:rPr>
          <w:t>, công ty liên kết</w:t>
        </w:r>
      </w:ins>
      <w:ins w:id="727" w:author="TTamsbv" w:date="2014-07-17T17:35:00Z">
        <w:r w:rsidR="00E01C32">
          <w:rPr>
            <w:sz w:val="28"/>
            <w:szCs w:val="28"/>
          </w:rPr>
          <w:t>;</w:t>
        </w:r>
      </w:ins>
      <w:del w:id="728" w:author="TTamsbv" w:date="2014-07-17T17:35:00Z">
        <w:r w:rsidR="00B536DF" w:rsidRPr="00EB18E5" w:rsidDel="00E01C32">
          <w:rPr>
            <w:sz w:val="28"/>
            <w:szCs w:val="28"/>
          </w:rPr>
          <w:delText>.</w:delText>
        </w:r>
        <w:bookmarkEnd w:id="724"/>
        <w:r w:rsidR="00B536DF" w:rsidRPr="00EB18E5" w:rsidDel="00E01C32">
          <w:rPr>
            <w:sz w:val="28"/>
            <w:szCs w:val="28"/>
          </w:rPr>
          <w:delText xml:space="preserve"> </w:delText>
        </w:r>
      </w:del>
    </w:p>
    <w:p w:rsidR="007D4044" w:rsidRPr="00EB18E5" w:rsidRDefault="00CF08A0" w:rsidP="006658F2">
      <w:pPr>
        <w:numPr>
          <w:ilvl w:val="1"/>
          <w:numId w:val="6"/>
        </w:numPr>
        <w:tabs>
          <w:tab w:val="left" w:pos="1080"/>
        </w:tabs>
        <w:spacing w:after="120" w:line="269" w:lineRule="auto"/>
        <w:ind w:left="0" w:right="-237" w:firstLine="720"/>
        <w:jc w:val="both"/>
        <w:rPr>
          <w:sz w:val="28"/>
          <w:szCs w:val="28"/>
        </w:rPr>
      </w:pPr>
      <w:r w:rsidRPr="00EB18E5">
        <w:rPr>
          <w:sz w:val="28"/>
          <w:szCs w:val="28"/>
        </w:rPr>
        <w:lastRenderedPageBreak/>
        <w:t xml:space="preserve">Đề án góp vốn, mua cổ phần </w:t>
      </w:r>
      <w:r w:rsidR="00490BF2" w:rsidRPr="00EB18E5">
        <w:rPr>
          <w:sz w:val="28"/>
          <w:szCs w:val="28"/>
        </w:rPr>
        <w:t>để</w:t>
      </w:r>
      <w:ins w:id="729" w:author="Smart" w:date="2012-06-22T15:13:00Z">
        <w:r w:rsidR="00E4293B" w:rsidRPr="00EB18E5">
          <w:rPr>
            <w:sz w:val="28"/>
            <w:szCs w:val="28"/>
          </w:rPr>
          <w:t xml:space="preserve"> thành lập, mua lại</w:t>
        </w:r>
      </w:ins>
      <w:r w:rsidRPr="00EB18E5">
        <w:rPr>
          <w:sz w:val="28"/>
          <w:szCs w:val="28"/>
        </w:rPr>
        <w:t xml:space="preserve"> công ty con</w:t>
      </w:r>
      <w:ins w:id="730" w:author="TTamsbv" w:date="2014-07-15T10:43:00Z">
        <w:r w:rsidR="00AF4428">
          <w:rPr>
            <w:sz w:val="28"/>
            <w:szCs w:val="28"/>
          </w:rPr>
          <w:t>, công ty liên kết</w:t>
        </w:r>
      </w:ins>
      <w:ins w:id="731" w:author="Smart" w:date="2012-11-29T11:38:00Z">
        <w:r w:rsidR="00FE49DC">
          <w:rPr>
            <w:sz w:val="28"/>
            <w:szCs w:val="28"/>
          </w:rPr>
          <w:t xml:space="preserve"> được cơ quan có thẩm quyền theo quy định tại Điều lệ của tổ chức tín dụng phê duyệt</w:t>
        </w:r>
      </w:ins>
      <w:del w:id="732" w:author="Smart" w:date="2012-11-29T11:38:00Z">
        <w:r w:rsidRPr="00EB18E5" w:rsidDel="00FE49DC">
          <w:rPr>
            <w:sz w:val="28"/>
            <w:szCs w:val="28"/>
          </w:rPr>
          <w:delText>,</w:delText>
        </w:r>
      </w:del>
      <w:r w:rsidR="007D4044" w:rsidRPr="00EB18E5">
        <w:rPr>
          <w:sz w:val="28"/>
          <w:szCs w:val="28"/>
        </w:rPr>
        <w:t xml:space="preserve"> tối thiểu </w:t>
      </w:r>
      <w:r w:rsidR="005400B7" w:rsidRPr="00EB18E5">
        <w:rPr>
          <w:sz w:val="28"/>
          <w:szCs w:val="28"/>
        </w:rPr>
        <w:t xml:space="preserve">bao gồm </w:t>
      </w:r>
      <w:r w:rsidR="007D4044" w:rsidRPr="00EB18E5">
        <w:rPr>
          <w:sz w:val="28"/>
          <w:szCs w:val="28"/>
        </w:rPr>
        <w:t xml:space="preserve">những nội dung sau: </w:t>
      </w:r>
    </w:p>
    <w:p w:rsidR="00E046AB" w:rsidRPr="00EB18E5" w:rsidRDefault="00E046AB" w:rsidP="00E046AB">
      <w:pPr>
        <w:tabs>
          <w:tab w:val="left" w:pos="1122"/>
        </w:tabs>
        <w:spacing w:after="120" w:line="269" w:lineRule="auto"/>
        <w:ind w:right="-230" w:firstLine="749"/>
        <w:jc w:val="both"/>
        <w:rPr>
          <w:sz w:val="28"/>
          <w:szCs w:val="28"/>
        </w:rPr>
      </w:pPr>
      <w:r w:rsidRPr="00EB18E5">
        <w:rPr>
          <w:sz w:val="28"/>
          <w:szCs w:val="28"/>
        </w:rPr>
        <w:t>a</w:t>
      </w:r>
      <w:r w:rsidR="00A20B2E" w:rsidRPr="00EB18E5">
        <w:rPr>
          <w:sz w:val="28"/>
          <w:szCs w:val="28"/>
        </w:rPr>
        <w:t>)</w:t>
      </w:r>
      <w:r w:rsidR="005400B7" w:rsidRPr="00EB18E5">
        <w:rPr>
          <w:sz w:val="28"/>
          <w:szCs w:val="28"/>
        </w:rPr>
        <w:t xml:space="preserve"> Tên </w:t>
      </w:r>
      <w:r w:rsidR="00982E18" w:rsidRPr="00EB18E5">
        <w:rPr>
          <w:sz w:val="28"/>
          <w:szCs w:val="28"/>
        </w:rPr>
        <w:t>đầy đủ bằng tiếng Việt</w:t>
      </w:r>
      <w:r w:rsidR="00036A23" w:rsidRPr="00EB18E5">
        <w:rPr>
          <w:sz w:val="28"/>
          <w:szCs w:val="28"/>
        </w:rPr>
        <w:t xml:space="preserve"> và </w:t>
      </w:r>
      <w:r w:rsidR="00871370" w:rsidRPr="00EB18E5">
        <w:rPr>
          <w:sz w:val="28"/>
          <w:szCs w:val="28"/>
        </w:rPr>
        <w:t>bằng tiếng nước ngoài</w:t>
      </w:r>
      <w:r w:rsidR="00982E18" w:rsidRPr="00EB18E5">
        <w:rPr>
          <w:sz w:val="28"/>
          <w:szCs w:val="28"/>
        </w:rPr>
        <w:t xml:space="preserve">; </w:t>
      </w:r>
    </w:p>
    <w:p w:rsidR="008C410F" w:rsidRDefault="00A20B2E" w:rsidP="00FA79FE">
      <w:pPr>
        <w:tabs>
          <w:tab w:val="left" w:pos="1122"/>
        </w:tabs>
        <w:spacing w:after="120" w:line="269" w:lineRule="auto"/>
        <w:ind w:right="-230" w:firstLine="749"/>
        <w:jc w:val="both"/>
        <w:rPr>
          <w:ins w:id="733" w:author="Smart" w:date="2012-11-29T11:39:00Z"/>
          <w:sz w:val="28"/>
          <w:szCs w:val="28"/>
        </w:rPr>
      </w:pPr>
      <w:r w:rsidRPr="00EB18E5">
        <w:rPr>
          <w:sz w:val="28"/>
          <w:szCs w:val="28"/>
        </w:rPr>
        <w:t>b)</w:t>
      </w:r>
      <w:r w:rsidR="008C410F" w:rsidRPr="00EB18E5">
        <w:rPr>
          <w:sz w:val="28"/>
          <w:szCs w:val="28"/>
        </w:rPr>
        <w:t xml:space="preserve"> Tên viết tắt bằng tiếng Việt</w:t>
      </w:r>
      <w:r w:rsidR="00036A23" w:rsidRPr="00EB18E5">
        <w:rPr>
          <w:sz w:val="28"/>
          <w:szCs w:val="28"/>
        </w:rPr>
        <w:t xml:space="preserve"> và</w:t>
      </w:r>
      <w:r w:rsidR="00871370" w:rsidRPr="00EB18E5">
        <w:rPr>
          <w:sz w:val="28"/>
          <w:szCs w:val="28"/>
        </w:rPr>
        <w:t xml:space="preserve"> bằng tiếng nước ngoài</w:t>
      </w:r>
      <w:r w:rsidR="008C410F" w:rsidRPr="00EB18E5">
        <w:rPr>
          <w:sz w:val="28"/>
          <w:szCs w:val="28"/>
        </w:rPr>
        <w:t xml:space="preserve"> (nếu có);</w:t>
      </w:r>
    </w:p>
    <w:p w:rsidR="00FE49DC" w:rsidRPr="00EB18E5" w:rsidRDefault="00FE49DC" w:rsidP="00FA79FE">
      <w:pPr>
        <w:numPr>
          <w:ins w:id="734" w:author="Smart" w:date="2012-11-29T11:39:00Z"/>
        </w:numPr>
        <w:tabs>
          <w:tab w:val="left" w:pos="1122"/>
        </w:tabs>
        <w:spacing w:after="120" w:line="269" w:lineRule="auto"/>
        <w:ind w:right="-230" w:firstLine="749"/>
        <w:jc w:val="both"/>
        <w:rPr>
          <w:sz w:val="28"/>
          <w:szCs w:val="28"/>
        </w:rPr>
      </w:pPr>
      <w:ins w:id="735" w:author="Smart" w:date="2012-11-29T11:39:00Z">
        <w:r>
          <w:rPr>
            <w:sz w:val="28"/>
            <w:szCs w:val="28"/>
          </w:rPr>
          <w:t xml:space="preserve">c) Lý </w:t>
        </w:r>
        <w:proofErr w:type="gramStart"/>
        <w:r>
          <w:rPr>
            <w:sz w:val="28"/>
            <w:szCs w:val="28"/>
          </w:rPr>
          <w:t>do</w:t>
        </w:r>
        <w:proofErr w:type="gramEnd"/>
        <w:r>
          <w:rPr>
            <w:sz w:val="28"/>
            <w:szCs w:val="28"/>
          </w:rPr>
          <w:t>, sự cần thiết của việc góp vốn, mua cổ phần để thành lập, mua lại công ty con</w:t>
        </w:r>
      </w:ins>
      <w:ins w:id="736" w:author="TTamsbv" w:date="2014-07-17T17:33:00Z">
        <w:r w:rsidR="00A646D8">
          <w:rPr>
            <w:sz w:val="28"/>
            <w:szCs w:val="28"/>
          </w:rPr>
          <w:t>, công ty liên kết</w:t>
        </w:r>
      </w:ins>
      <w:ins w:id="737" w:author="Smart" w:date="2012-11-29T11:39:00Z">
        <w:r>
          <w:rPr>
            <w:sz w:val="28"/>
            <w:szCs w:val="28"/>
          </w:rPr>
          <w:t>;</w:t>
        </w:r>
      </w:ins>
    </w:p>
    <w:p w:rsidR="005400B7" w:rsidRPr="00EB18E5" w:rsidRDefault="00A20B2E" w:rsidP="00FA79FE">
      <w:pPr>
        <w:tabs>
          <w:tab w:val="left" w:pos="1122"/>
        </w:tabs>
        <w:spacing w:after="120" w:line="269" w:lineRule="auto"/>
        <w:ind w:right="-230" w:firstLine="749"/>
        <w:jc w:val="both"/>
        <w:rPr>
          <w:sz w:val="28"/>
          <w:szCs w:val="28"/>
        </w:rPr>
      </w:pPr>
      <w:del w:id="738" w:author="Smart" w:date="2012-11-29T11:40:00Z">
        <w:r w:rsidRPr="00EB18E5" w:rsidDel="00FE49DC">
          <w:rPr>
            <w:sz w:val="28"/>
            <w:szCs w:val="28"/>
          </w:rPr>
          <w:delText>c</w:delText>
        </w:r>
      </w:del>
      <w:ins w:id="739" w:author="Smart" w:date="2012-11-29T11:40:00Z">
        <w:r w:rsidR="00FE49DC">
          <w:rPr>
            <w:sz w:val="28"/>
            <w:szCs w:val="28"/>
          </w:rPr>
          <w:t>d</w:t>
        </w:r>
      </w:ins>
      <w:r w:rsidRPr="00EB18E5">
        <w:rPr>
          <w:sz w:val="28"/>
          <w:szCs w:val="28"/>
        </w:rPr>
        <w:t>)</w:t>
      </w:r>
      <w:r w:rsidR="00E046AB" w:rsidRPr="00EB18E5">
        <w:rPr>
          <w:sz w:val="28"/>
          <w:szCs w:val="28"/>
        </w:rPr>
        <w:t xml:space="preserve"> </w:t>
      </w:r>
      <w:r w:rsidR="005400B7" w:rsidRPr="00EB18E5">
        <w:rPr>
          <w:sz w:val="28"/>
          <w:szCs w:val="28"/>
        </w:rPr>
        <w:t xml:space="preserve">Địa chỉ; </w:t>
      </w:r>
    </w:p>
    <w:p w:rsidR="007D4044" w:rsidRPr="00EB18E5" w:rsidRDefault="00FE49DC" w:rsidP="00FA79FE">
      <w:pPr>
        <w:tabs>
          <w:tab w:val="left" w:pos="1122"/>
        </w:tabs>
        <w:spacing w:after="120" w:line="269" w:lineRule="auto"/>
        <w:ind w:right="-230" w:firstLine="749"/>
        <w:jc w:val="both"/>
        <w:rPr>
          <w:sz w:val="28"/>
          <w:szCs w:val="28"/>
        </w:rPr>
      </w:pPr>
      <w:ins w:id="740" w:author="Smart" w:date="2012-11-29T11:40:00Z">
        <w:r>
          <w:rPr>
            <w:sz w:val="28"/>
            <w:szCs w:val="28"/>
          </w:rPr>
          <w:t>đ</w:t>
        </w:r>
      </w:ins>
      <w:del w:id="741" w:author="Smart" w:date="2012-11-29T11:40:00Z">
        <w:r w:rsidR="00A20B2E" w:rsidRPr="00EB18E5" w:rsidDel="00FE49DC">
          <w:rPr>
            <w:sz w:val="28"/>
            <w:szCs w:val="28"/>
          </w:rPr>
          <w:delText>d</w:delText>
        </w:r>
      </w:del>
      <w:r w:rsidR="00A20B2E" w:rsidRPr="00EB18E5">
        <w:rPr>
          <w:sz w:val="28"/>
          <w:szCs w:val="28"/>
        </w:rPr>
        <w:t>)</w:t>
      </w:r>
      <w:r w:rsidR="00E046AB" w:rsidRPr="00EB18E5">
        <w:rPr>
          <w:sz w:val="28"/>
          <w:szCs w:val="28"/>
        </w:rPr>
        <w:t xml:space="preserve"> </w:t>
      </w:r>
      <w:r w:rsidR="007D4044" w:rsidRPr="00EB18E5">
        <w:rPr>
          <w:sz w:val="28"/>
          <w:szCs w:val="28"/>
        </w:rPr>
        <w:t>Mức vốn điều lệ</w:t>
      </w:r>
      <w:ins w:id="742" w:author="TTamsbv" w:date="2014-07-15T09:59:00Z">
        <w:r w:rsidR="00520FEA">
          <w:rPr>
            <w:sz w:val="28"/>
            <w:szCs w:val="28"/>
          </w:rPr>
          <w:t xml:space="preserve"> của công ty con</w:t>
        </w:r>
      </w:ins>
      <w:ins w:id="743" w:author="TTamsbv" w:date="2014-07-15T10:44:00Z">
        <w:r w:rsidR="00AF4428">
          <w:rPr>
            <w:sz w:val="28"/>
            <w:szCs w:val="28"/>
          </w:rPr>
          <w:t>, công ty liên kết</w:t>
        </w:r>
      </w:ins>
      <w:r w:rsidR="007D4044" w:rsidRPr="00EB18E5">
        <w:rPr>
          <w:sz w:val="28"/>
          <w:szCs w:val="28"/>
        </w:rPr>
        <w:t xml:space="preserve">; </w:t>
      </w:r>
    </w:p>
    <w:p w:rsidR="0014665B" w:rsidRPr="00EB18E5" w:rsidRDefault="00FE49DC" w:rsidP="00FA79FE">
      <w:pPr>
        <w:tabs>
          <w:tab w:val="left" w:pos="1122"/>
        </w:tabs>
        <w:spacing w:after="120" w:line="269" w:lineRule="auto"/>
        <w:ind w:right="-230" w:firstLine="749"/>
        <w:jc w:val="both"/>
        <w:rPr>
          <w:sz w:val="28"/>
          <w:szCs w:val="28"/>
        </w:rPr>
      </w:pPr>
      <w:ins w:id="744" w:author="Smart" w:date="2012-11-29T11:40:00Z">
        <w:r>
          <w:rPr>
            <w:sz w:val="28"/>
            <w:szCs w:val="28"/>
          </w:rPr>
          <w:t>e</w:t>
        </w:r>
      </w:ins>
      <w:del w:id="745" w:author="Smart" w:date="2012-11-29T11:40:00Z">
        <w:r w:rsidR="00A20B2E" w:rsidRPr="00EB18E5" w:rsidDel="00FE49DC">
          <w:rPr>
            <w:sz w:val="28"/>
            <w:szCs w:val="28"/>
          </w:rPr>
          <w:delText>đ</w:delText>
        </w:r>
      </w:del>
      <w:r w:rsidR="00A20B2E" w:rsidRPr="00EB18E5">
        <w:rPr>
          <w:sz w:val="28"/>
          <w:szCs w:val="28"/>
        </w:rPr>
        <w:t>)</w:t>
      </w:r>
      <w:r w:rsidR="00E046AB" w:rsidRPr="00EB18E5">
        <w:rPr>
          <w:sz w:val="28"/>
          <w:szCs w:val="28"/>
        </w:rPr>
        <w:t xml:space="preserve"> </w:t>
      </w:r>
      <w:r w:rsidR="0014665B" w:rsidRPr="00EB18E5">
        <w:rPr>
          <w:sz w:val="28"/>
          <w:szCs w:val="28"/>
        </w:rPr>
        <w:t>Nội dung hoạt động</w:t>
      </w:r>
      <w:ins w:id="746" w:author="TTamsbv" w:date="2014-07-15T10:44:00Z">
        <w:r w:rsidR="00AF4428">
          <w:rPr>
            <w:sz w:val="28"/>
            <w:szCs w:val="28"/>
          </w:rPr>
          <w:t xml:space="preserve"> của công ty con, công ty liên kết</w:t>
        </w:r>
      </w:ins>
      <w:r w:rsidR="0014665B" w:rsidRPr="00EB18E5">
        <w:rPr>
          <w:sz w:val="28"/>
          <w:szCs w:val="28"/>
        </w:rPr>
        <w:t>;</w:t>
      </w:r>
    </w:p>
    <w:p w:rsidR="00FE49DC" w:rsidRPr="00EB18E5" w:rsidRDefault="00FE49DC" w:rsidP="00FE49DC">
      <w:pPr>
        <w:tabs>
          <w:tab w:val="left" w:pos="1122"/>
        </w:tabs>
        <w:spacing w:after="120" w:line="269" w:lineRule="auto"/>
        <w:ind w:right="-230" w:firstLine="749"/>
        <w:jc w:val="both"/>
        <w:rPr>
          <w:sz w:val="28"/>
          <w:szCs w:val="28"/>
        </w:rPr>
      </w:pPr>
      <w:ins w:id="747" w:author="Smart" w:date="2012-11-29T11:40:00Z">
        <w:r>
          <w:rPr>
            <w:sz w:val="28"/>
            <w:szCs w:val="28"/>
          </w:rPr>
          <w:t>g</w:t>
        </w:r>
      </w:ins>
      <w:del w:id="748" w:author="Smart" w:date="2012-11-29T11:40:00Z">
        <w:r w:rsidR="00A20B2E" w:rsidRPr="00EB18E5" w:rsidDel="00FE49DC">
          <w:rPr>
            <w:sz w:val="28"/>
            <w:szCs w:val="28"/>
          </w:rPr>
          <w:delText>e</w:delText>
        </w:r>
      </w:del>
      <w:r w:rsidR="00A20B2E" w:rsidRPr="00EB18E5">
        <w:rPr>
          <w:sz w:val="28"/>
          <w:szCs w:val="28"/>
        </w:rPr>
        <w:t>)</w:t>
      </w:r>
      <w:r w:rsidR="00E046AB" w:rsidRPr="00EB18E5">
        <w:rPr>
          <w:sz w:val="28"/>
          <w:szCs w:val="28"/>
        </w:rPr>
        <w:t xml:space="preserve"> T</w:t>
      </w:r>
      <w:r w:rsidR="0014665B" w:rsidRPr="00EB18E5">
        <w:rPr>
          <w:sz w:val="28"/>
          <w:szCs w:val="28"/>
        </w:rPr>
        <w:t>hời hạn hoạt động</w:t>
      </w:r>
      <w:ins w:id="749" w:author="TTamsbv" w:date="2014-07-15T10:44:00Z">
        <w:r w:rsidR="00AF4428">
          <w:rPr>
            <w:sz w:val="28"/>
            <w:szCs w:val="28"/>
          </w:rPr>
          <w:t xml:space="preserve"> của công ty con, công ty liên kết</w:t>
        </w:r>
      </w:ins>
      <w:r w:rsidR="0014665B" w:rsidRPr="00EB18E5">
        <w:rPr>
          <w:sz w:val="28"/>
          <w:szCs w:val="28"/>
        </w:rPr>
        <w:t>;</w:t>
      </w:r>
      <w:ins w:id="750" w:author="Smart" w:date="2012-11-29T11:40:00Z">
        <w:r>
          <w:rPr>
            <w:sz w:val="28"/>
            <w:szCs w:val="28"/>
          </w:rPr>
          <w:t xml:space="preserve"> </w:t>
        </w:r>
      </w:ins>
    </w:p>
    <w:p w:rsidR="0014665B" w:rsidRDefault="00A20B2E" w:rsidP="00FA79FE">
      <w:pPr>
        <w:tabs>
          <w:tab w:val="left" w:pos="1122"/>
        </w:tabs>
        <w:spacing w:after="120" w:line="269" w:lineRule="auto"/>
        <w:ind w:right="-230" w:firstLine="749"/>
        <w:jc w:val="both"/>
        <w:rPr>
          <w:ins w:id="751" w:author="Smart" w:date="2012-11-29T11:40:00Z"/>
          <w:sz w:val="28"/>
          <w:szCs w:val="28"/>
        </w:rPr>
      </w:pPr>
      <w:del w:id="752" w:author="Smart" w:date="2012-11-29T11:40:00Z">
        <w:r w:rsidRPr="00EB18E5" w:rsidDel="00FE49DC">
          <w:rPr>
            <w:sz w:val="28"/>
            <w:szCs w:val="28"/>
          </w:rPr>
          <w:delText>g</w:delText>
        </w:r>
      </w:del>
      <w:ins w:id="753" w:author="Smart" w:date="2012-11-29T11:40:00Z">
        <w:r w:rsidR="00FE49DC">
          <w:rPr>
            <w:sz w:val="28"/>
            <w:szCs w:val="28"/>
          </w:rPr>
          <w:t>h</w:t>
        </w:r>
      </w:ins>
      <w:r w:rsidRPr="00EB18E5">
        <w:rPr>
          <w:sz w:val="28"/>
          <w:szCs w:val="28"/>
        </w:rPr>
        <w:t>)</w:t>
      </w:r>
      <w:r w:rsidR="00A749BE" w:rsidRPr="00EB18E5">
        <w:rPr>
          <w:sz w:val="28"/>
          <w:szCs w:val="28"/>
        </w:rPr>
        <w:t xml:space="preserve"> </w:t>
      </w:r>
      <w:r w:rsidR="009B7477" w:rsidRPr="00EB18E5">
        <w:rPr>
          <w:sz w:val="28"/>
          <w:szCs w:val="28"/>
        </w:rPr>
        <w:t>Số vốn góp</w:t>
      </w:r>
      <w:r w:rsidR="00A3139D" w:rsidRPr="00EB18E5">
        <w:rPr>
          <w:sz w:val="28"/>
          <w:szCs w:val="28"/>
        </w:rPr>
        <w:t xml:space="preserve">, </w:t>
      </w:r>
      <w:r w:rsidR="009B7477" w:rsidRPr="00EB18E5">
        <w:rPr>
          <w:sz w:val="28"/>
          <w:szCs w:val="28"/>
        </w:rPr>
        <w:t xml:space="preserve">vốn cổ phần và </w:t>
      </w:r>
      <w:r w:rsidR="000717B8" w:rsidRPr="00EB18E5">
        <w:rPr>
          <w:sz w:val="28"/>
          <w:szCs w:val="28"/>
        </w:rPr>
        <w:t>tỷ lệ vốn góp</w:t>
      </w:r>
      <w:r w:rsidR="00036A23" w:rsidRPr="00EB18E5">
        <w:rPr>
          <w:sz w:val="28"/>
          <w:szCs w:val="28"/>
        </w:rPr>
        <w:t xml:space="preserve">, </w:t>
      </w:r>
      <w:r w:rsidR="0014665B" w:rsidRPr="00EB18E5">
        <w:rPr>
          <w:sz w:val="28"/>
          <w:szCs w:val="28"/>
        </w:rPr>
        <w:t>cổ phần</w:t>
      </w:r>
      <w:r w:rsidR="00A749BE" w:rsidRPr="00EB18E5">
        <w:rPr>
          <w:sz w:val="28"/>
          <w:szCs w:val="28"/>
        </w:rPr>
        <w:t xml:space="preserve"> của </w:t>
      </w:r>
      <w:r w:rsidR="00321AD0" w:rsidRPr="00EB18E5">
        <w:rPr>
          <w:sz w:val="28"/>
          <w:szCs w:val="28"/>
        </w:rPr>
        <w:t>tổ chức tín dụng</w:t>
      </w:r>
      <w:r w:rsidR="0014665B" w:rsidRPr="00EB18E5">
        <w:rPr>
          <w:sz w:val="28"/>
          <w:szCs w:val="28"/>
        </w:rPr>
        <w:t>;</w:t>
      </w:r>
    </w:p>
    <w:p w:rsidR="00FE49DC" w:rsidRDefault="00FE49DC" w:rsidP="00FA79FE">
      <w:pPr>
        <w:numPr>
          <w:ins w:id="754" w:author="Smart" w:date="2012-11-29T11:40:00Z"/>
        </w:numPr>
        <w:tabs>
          <w:tab w:val="left" w:pos="1122"/>
        </w:tabs>
        <w:spacing w:after="120" w:line="269" w:lineRule="auto"/>
        <w:ind w:right="-230" w:firstLine="749"/>
        <w:jc w:val="both"/>
        <w:rPr>
          <w:ins w:id="755" w:author="Smart" w:date="2012-11-29T11:41:00Z"/>
          <w:sz w:val="28"/>
          <w:szCs w:val="28"/>
        </w:rPr>
      </w:pPr>
      <w:ins w:id="756" w:author="Smart" w:date="2012-11-29T11:40:00Z">
        <w:r>
          <w:rPr>
            <w:sz w:val="28"/>
            <w:szCs w:val="28"/>
          </w:rPr>
          <w:t xml:space="preserve">i) </w:t>
        </w:r>
        <w:r w:rsidRPr="00EB18E5">
          <w:rPr>
            <w:sz w:val="28"/>
            <w:szCs w:val="28"/>
          </w:rPr>
          <w:t>Số vốn góp, vốn cổ phần và tỷ lệ vốn góp, cổ phần của</w:t>
        </w:r>
        <w:r>
          <w:rPr>
            <w:sz w:val="28"/>
            <w:szCs w:val="28"/>
          </w:rPr>
          <w:t xml:space="preserve"> các bên tham gia sở hữu từ 5% vốn điều lệ của công ty con</w:t>
        </w:r>
      </w:ins>
      <w:ins w:id="757" w:author="TTamsbv" w:date="2014-07-17T17:33:00Z">
        <w:r w:rsidR="00A646D8">
          <w:rPr>
            <w:sz w:val="28"/>
            <w:szCs w:val="28"/>
          </w:rPr>
          <w:t>, công ty liên kết</w:t>
        </w:r>
      </w:ins>
      <w:ins w:id="758" w:author="Smart" w:date="2012-11-29T11:40:00Z">
        <w:r>
          <w:rPr>
            <w:sz w:val="28"/>
            <w:szCs w:val="28"/>
          </w:rPr>
          <w:t xml:space="preserve"> trở lên;</w:t>
        </w:r>
      </w:ins>
    </w:p>
    <w:p w:rsidR="00FE49DC" w:rsidRDefault="00FE49DC" w:rsidP="00FA79FE">
      <w:pPr>
        <w:numPr>
          <w:ins w:id="759" w:author="Smart" w:date="2012-11-29T11:41:00Z"/>
        </w:numPr>
        <w:tabs>
          <w:tab w:val="left" w:pos="1122"/>
        </w:tabs>
        <w:spacing w:after="120" w:line="269" w:lineRule="auto"/>
        <w:ind w:right="-230" w:firstLine="749"/>
        <w:jc w:val="both"/>
        <w:rPr>
          <w:ins w:id="760" w:author="Smart" w:date="2012-11-29T11:41:00Z"/>
          <w:sz w:val="28"/>
          <w:szCs w:val="28"/>
        </w:rPr>
      </w:pPr>
      <w:ins w:id="761" w:author="Smart" w:date="2012-11-29T11:41:00Z">
        <w:r>
          <w:rPr>
            <w:sz w:val="28"/>
            <w:szCs w:val="28"/>
          </w:rPr>
          <w:t>k) Hệ thống quản trị, điều hành và hệ thống công nghệ của công ty con</w:t>
        </w:r>
      </w:ins>
      <w:ins w:id="762" w:author="TTamsbv" w:date="2014-07-15T10:44:00Z">
        <w:r w:rsidR="00AF4428">
          <w:rPr>
            <w:sz w:val="28"/>
            <w:szCs w:val="28"/>
          </w:rPr>
          <w:t>, công ty liên kết</w:t>
        </w:r>
      </w:ins>
      <w:ins w:id="763" w:author="Smart" w:date="2012-11-29T11:41:00Z">
        <w:r>
          <w:rPr>
            <w:sz w:val="28"/>
            <w:szCs w:val="28"/>
          </w:rPr>
          <w:t>;</w:t>
        </w:r>
      </w:ins>
    </w:p>
    <w:p w:rsidR="00FE49DC" w:rsidRDefault="00FE49DC" w:rsidP="00FA79FE">
      <w:pPr>
        <w:numPr>
          <w:ins w:id="764" w:author="Smart" w:date="2012-11-29T11:41:00Z"/>
        </w:numPr>
        <w:tabs>
          <w:tab w:val="left" w:pos="1122"/>
        </w:tabs>
        <w:spacing w:after="120" w:line="269" w:lineRule="auto"/>
        <w:ind w:right="-230" w:firstLine="749"/>
        <w:jc w:val="both"/>
        <w:rPr>
          <w:ins w:id="765" w:author="Smart" w:date="2012-11-29T11:46:00Z"/>
          <w:sz w:val="28"/>
          <w:szCs w:val="28"/>
        </w:rPr>
      </w:pPr>
      <w:ins w:id="766" w:author="Smart" w:date="2012-11-29T11:41:00Z">
        <w:r>
          <w:rPr>
            <w:sz w:val="28"/>
            <w:szCs w:val="28"/>
          </w:rPr>
          <w:t xml:space="preserve">l) </w:t>
        </w:r>
      </w:ins>
      <w:ins w:id="767" w:author="Smart" w:date="2012-11-29T11:42:00Z">
        <w:r w:rsidR="00793048">
          <w:rPr>
            <w:sz w:val="28"/>
            <w:szCs w:val="28"/>
          </w:rPr>
          <w:t>Đánh giá tác động của việc góp vốn, mua cổ phần để thành lập, mua lại công ty con</w:t>
        </w:r>
      </w:ins>
      <w:ins w:id="768" w:author="TTamsbv" w:date="2014-07-15T10:44:00Z">
        <w:r w:rsidR="00AF4428">
          <w:rPr>
            <w:sz w:val="28"/>
            <w:szCs w:val="28"/>
          </w:rPr>
          <w:t>, công ty liên kết</w:t>
        </w:r>
      </w:ins>
      <w:ins w:id="769" w:author="Smart" w:date="2012-11-29T11:42:00Z">
        <w:r w:rsidR="00793048">
          <w:rPr>
            <w:sz w:val="28"/>
            <w:szCs w:val="28"/>
          </w:rPr>
          <w:t xml:space="preserve"> đến hoạt động, tình hình tài chính, quản trị và an toàn của tổ chức tín dụng; khả năng thu hồi vốn đầu tư; khả năng quản lý của tổ chức tín dụng đối với công ty con</w:t>
        </w:r>
      </w:ins>
      <w:ins w:id="770" w:author="TTamsbv" w:date="2014-07-15T10:44:00Z">
        <w:r w:rsidR="00AF4428">
          <w:rPr>
            <w:sz w:val="28"/>
            <w:szCs w:val="28"/>
          </w:rPr>
          <w:t>, công ty liên kết</w:t>
        </w:r>
      </w:ins>
      <w:ins w:id="771" w:author="Smart" w:date="2012-11-29T11:46:00Z">
        <w:r w:rsidR="00793048">
          <w:rPr>
            <w:sz w:val="28"/>
            <w:szCs w:val="28"/>
          </w:rPr>
          <w:t>;</w:t>
        </w:r>
      </w:ins>
      <w:ins w:id="772" w:author="TTamsbv" w:date="2014-07-15T09:59:00Z">
        <w:r w:rsidR="00520FEA">
          <w:rPr>
            <w:sz w:val="28"/>
            <w:szCs w:val="28"/>
          </w:rPr>
          <w:t xml:space="preserve"> tỷ lệ an toàn vốn tối thiểu và các giới hạn góp vốn, mua cổ phần của tổ chức tín dụng trước và sau khi thành lập, mua lại công ty con</w:t>
        </w:r>
      </w:ins>
      <w:ins w:id="773" w:author="TTamsbv" w:date="2014-07-15T10:45:00Z">
        <w:r w:rsidR="00AF4428">
          <w:rPr>
            <w:sz w:val="28"/>
            <w:szCs w:val="28"/>
          </w:rPr>
          <w:t>, công ty liên kết</w:t>
        </w:r>
      </w:ins>
      <w:ins w:id="774" w:author="TTamsbv" w:date="2014-07-15T09:59:00Z">
        <w:r w:rsidR="00520FEA">
          <w:rPr>
            <w:sz w:val="28"/>
            <w:szCs w:val="28"/>
          </w:rPr>
          <w:t>;</w:t>
        </w:r>
      </w:ins>
    </w:p>
    <w:p w:rsidR="00793048" w:rsidRPr="00EB18E5" w:rsidRDefault="00793048" w:rsidP="00FA79FE">
      <w:pPr>
        <w:numPr>
          <w:ins w:id="775" w:author="Smart" w:date="2012-11-29T11:46:00Z"/>
        </w:numPr>
        <w:tabs>
          <w:tab w:val="left" w:pos="1122"/>
        </w:tabs>
        <w:spacing w:after="120" w:line="269" w:lineRule="auto"/>
        <w:ind w:right="-230" w:firstLine="749"/>
        <w:jc w:val="both"/>
        <w:rPr>
          <w:sz w:val="28"/>
          <w:szCs w:val="28"/>
        </w:rPr>
      </w:pPr>
      <w:ins w:id="776" w:author="Smart" w:date="2012-11-29T11:46:00Z">
        <w:r>
          <w:rPr>
            <w:sz w:val="28"/>
            <w:szCs w:val="28"/>
          </w:rPr>
          <w:t>m) Định hướng, mục tiêu, chiến lược, kế hoạch kinh doanh của công ty con</w:t>
        </w:r>
      </w:ins>
      <w:ins w:id="777" w:author="TTamsbv" w:date="2014-07-15T10:45:00Z">
        <w:r w:rsidR="00AF4428">
          <w:rPr>
            <w:sz w:val="28"/>
            <w:szCs w:val="28"/>
          </w:rPr>
          <w:t>, công ty liên kết</w:t>
        </w:r>
      </w:ins>
      <w:ins w:id="778" w:author="Smart" w:date="2012-11-29T11:46:00Z">
        <w:r>
          <w:rPr>
            <w:sz w:val="28"/>
            <w:szCs w:val="28"/>
          </w:rPr>
          <w:t xml:space="preserve"> </w:t>
        </w:r>
        <w:del w:id="779" w:author="TTamsbv" w:date="2014-11-17T13:07:00Z">
          <w:r w:rsidDel="00CF28EF">
            <w:rPr>
              <w:sz w:val="28"/>
              <w:szCs w:val="28"/>
            </w:rPr>
            <w:delText xml:space="preserve">phải </w:delText>
          </w:r>
        </w:del>
        <w:r>
          <w:rPr>
            <w:sz w:val="28"/>
            <w:szCs w:val="28"/>
          </w:rPr>
          <w:t xml:space="preserve">phù hợp với </w:t>
        </w:r>
      </w:ins>
      <w:ins w:id="780" w:author="Smart" w:date="2012-11-29T11:48:00Z">
        <w:r>
          <w:rPr>
            <w:sz w:val="28"/>
            <w:szCs w:val="28"/>
          </w:rPr>
          <w:t xml:space="preserve">định hướng, mục tiêu, </w:t>
        </w:r>
      </w:ins>
      <w:ins w:id="781" w:author="Smart" w:date="2012-11-29T11:46:00Z">
        <w:r>
          <w:rPr>
            <w:sz w:val="28"/>
            <w:szCs w:val="28"/>
          </w:rPr>
          <w:t>chiến lược, kế hoạch kinh doanh</w:t>
        </w:r>
      </w:ins>
      <w:ins w:id="782" w:author="Smart" w:date="2012-11-29T11:48:00Z">
        <w:r>
          <w:rPr>
            <w:sz w:val="28"/>
            <w:szCs w:val="28"/>
          </w:rPr>
          <w:t xml:space="preserve"> của tổ chức tín dụng;</w:t>
        </w:r>
      </w:ins>
    </w:p>
    <w:p w:rsidR="0050176B" w:rsidRPr="00E5737B" w:rsidRDefault="00793048" w:rsidP="00FA79FE">
      <w:pPr>
        <w:tabs>
          <w:tab w:val="left" w:pos="748"/>
        </w:tabs>
        <w:spacing w:after="120" w:line="269" w:lineRule="auto"/>
        <w:ind w:right="-237"/>
        <w:jc w:val="both"/>
        <w:rPr>
          <w:sz w:val="28"/>
          <w:szCs w:val="28"/>
        </w:rPr>
      </w:pPr>
      <w:ins w:id="783" w:author="Smart" w:date="2012-11-29T11:49:00Z">
        <w:r>
          <w:rPr>
            <w:sz w:val="28"/>
            <w:szCs w:val="28"/>
          </w:rPr>
          <w:tab/>
        </w:r>
      </w:ins>
      <w:ins w:id="784" w:author="Smart" w:date="2012-11-29T11:48:00Z">
        <w:r>
          <w:rPr>
            <w:sz w:val="28"/>
            <w:szCs w:val="28"/>
          </w:rPr>
          <w:t>n</w:t>
        </w:r>
      </w:ins>
      <w:del w:id="785" w:author="Smart" w:date="2012-11-29T11:49:00Z">
        <w:r w:rsidR="009E201C" w:rsidRPr="00E5737B" w:rsidDel="00793048">
          <w:rPr>
            <w:sz w:val="28"/>
            <w:szCs w:val="28"/>
          </w:rPr>
          <w:tab/>
        </w:r>
      </w:del>
      <w:del w:id="786" w:author="Smart" w:date="2012-11-29T11:41:00Z">
        <w:r w:rsidR="00A20B2E" w:rsidRPr="00E5737B" w:rsidDel="00FE49DC">
          <w:rPr>
            <w:sz w:val="28"/>
            <w:szCs w:val="28"/>
          </w:rPr>
          <w:delText>h</w:delText>
        </w:r>
      </w:del>
      <w:r w:rsidR="00A20B2E" w:rsidRPr="00E5737B">
        <w:rPr>
          <w:sz w:val="28"/>
          <w:szCs w:val="28"/>
        </w:rPr>
        <w:t xml:space="preserve">) </w:t>
      </w:r>
      <w:r w:rsidR="00AA0F14" w:rsidRPr="00E5737B">
        <w:rPr>
          <w:sz w:val="28"/>
          <w:szCs w:val="28"/>
        </w:rPr>
        <w:t xml:space="preserve">Phương án kinh doanh </w:t>
      </w:r>
      <w:ins w:id="787" w:author="Smart" w:date="2012-11-29T11:49:00Z">
        <w:r>
          <w:rPr>
            <w:sz w:val="28"/>
            <w:szCs w:val="28"/>
          </w:rPr>
          <w:t>của công ty con</w:t>
        </w:r>
      </w:ins>
      <w:ins w:id="788" w:author="TTamsbv" w:date="2014-07-15T10:45:00Z">
        <w:r w:rsidR="00AF4428">
          <w:rPr>
            <w:sz w:val="28"/>
            <w:szCs w:val="28"/>
          </w:rPr>
          <w:t>, công ty liên kết</w:t>
        </w:r>
      </w:ins>
      <w:ins w:id="789" w:author="Smart" w:date="2012-11-29T11:49:00Z">
        <w:r>
          <w:rPr>
            <w:sz w:val="28"/>
            <w:szCs w:val="28"/>
          </w:rPr>
          <w:t xml:space="preserve"> </w:t>
        </w:r>
      </w:ins>
      <w:r w:rsidR="00AA0F14" w:rsidRPr="00E5737B">
        <w:rPr>
          <w:sz w:val="28"/>
          <w:szCs w:val="28"/>
        </w:rPr>
        <w:t>dự kiến trong ba (03) năm kế tiếp kể từ thời điểm bắt đầu việc góp vốn, mua cổ phần, trong đó tối thiểu bao gồm: (i) dự kiến Bảng cân đối tài sản, Báo cáo kết quả kinh doanh, Báo cáo lưu chuyển tiền tệ của công ty con</w:t>
      </w:r>
      <w:ins w:id="790" w:author="TTamsbv" w:date="2014-07-15T10:45:00Z">
        <w:r w:rsidR="00AF4428">
          <w:rPr>
            <w:sz w:val="28"/>
            <w:szCs w:val="28"/>
          </w:rPr>
          <w:t>, công ty liên kết</w:t>
        </w:r>
      </w:ins>
      <w:r w:rsidR="00AA0F14" w:rsidRPr="00E5737B">
        <w:rPr>
          <w:sz w:val="28"/>
          <w:szCs w:val="28"/>
        </w:rPr>
        <w:t xml:space="preserve">; (ii) </w:t>
      </w:r>
      <w:r w:rsidR="0067446D" w:rsidRPr="00E5737B">
        <w:rPr>
          <w:sz w:val="28"/>
          <w:szCs w:val="28"/>
        </w:rPr>
        <w:t>dự kiến</w:t>
      </w:r>
      <w:r w:rsidR="00AA0F14" w:rsidRPr="00E5737B">
        <w:rPr>
          <w:sz w:val="28"/>
          <w:szCs w:val="28"/>
        </w:rPr>
        <w:t xml:space="preserve"> thu nhập và chi phí</w:t>
      </w:r>
      <w:r w:rsidR="00E208D1" w:rsidRPr="00E5737B">
        <w:rPr>
          <w:sz w:val="28"/>
          <w:szCs w:val="28"/>
        </w:rPr>
        <w:t xml:space="preserve">; </w:t>
      </w:r>
      <w:r w:rsidR="00AA0F14" w:rsidRPr="00E5737B">
        <w:rPr>
          <w:sz w:val="28"/>
          <w:szCs w:val="28"/>
        </w:rPr>
        <w:t>(iii) căn cứ xây dựng phương án và thuyết minh khả năng thự</w:t>
      </w:r>
      <w:r w:rsidR="00612D29" w:rsidRPr="00E5737B">
        <w:rPr>
          <w:sz w:val="28"/>
          <w:szCs w:val="28"/>
        </w:rPr>
        <w:t>c hiện phương án trong từng năm;</w:t>
      </w:r>
    </w:p>
    <w:p w:rsidR="00E94B14" w:rsidRPr="00F71A78" w:rsidDel="00AF4428" w:rsidRDefault="0050176B" w:rsidP="00AF4428">
      <w:pPr>
        <w:tabs>
          <w:tab w:val="left" w:pos="1122"/>
        </w:tabs>
        <w:spacing w:after="120" w:line="269" w:lineRule="auto"/>
        <w:ind w:right="-230" w:firstLine="749"/>
        <w:jc w:val="both"/>
        <w:rPr>
          <w:del w:id="791" w:author="Smart" w:date="2012-11-07T15:30:00Z"/>
          <w:sz w:val="28"/>
          <w:szCs w:val="28"/>
          <w:rPrChange w:id="792" w:author="TTamsbv" w:date="2014-07-15T11:01:00Z">
            <w:rPr>
              <w:del w:id="793" w:author="Smart" w:date="2012-11-07T15:30:00Z"/>
              <w:sz w:val="28"/>
              <w:szCs w:val="28"/>
              <w:highlight w:val="yellow"/>
            </w:rPr>
          </w:rPrChange>
        </w:rPr>
      </w:pPr>
      <w:r w:rsidRPr="00EB18E5">
        <w:rPr>
          <w:sz w:val="28"/>
          <w:szCs w:val="28"/>
        </w:rPr>
        <w:tab/>
      </w:r>
      <w:del w:id="794" w:author="Smart" w:date="2012-11-29T11:49:00Z">
        <w:r w:rsidR="0067446D" w:rsidRPr="00F71A78" w:rsidDel="005B494B">
          <w:rPr>
            <w:sz w:val="28"/>
            <w:szCs w:val="28"/>
          </w:rPr>
          <w:delText>i</w:delText>
        </w:r>
      </w:del>
      <w:ins w:id="795" w:author="Smart" w:date="2012-11-29T11:49:00Z">
        <w:r w:rsidR="005B494B" w:rsidRPr="00F71A78">
          <w:rPr>
            <w:sz w:val="28"/>
            <w:szCs w:val="28"/>
          </w:rPr>
          <w:t>o</w:t>
        </w:r>
      </w:ins>
      <w:r w:rsidR="00AF09CD" w:rsidRPr="00F71A78">
        <w:rPr>
          <w:sz w:val="28"/>
          <w:szCs w:val="28"/>
        </w:rPr>
        <w:t>)</w:t>
      </w:r>
      <w:r w:rsidR="00E94B14" w:rsidRPr="00F71A78">
        <w:rPr>
          <w:sz w:val="28"/>
          <w:szCs w:val="28"/>
        </w:rPr>
        <w:t xml:space="preserve"> </w:t>
      </w:r>
      <w:r w:rsidR="00E84C9B" w:rsidRPr="00F71A78">
        <w:rPr>
          <w:sz w:val="28"/>
          <w:szCs w:val="28"/>
        </w:rPr>
        <w:t xml:space="preserve">Phương </w:t>
      </w:r>
      <w:proofErr w:type="gramStart"/>
      <w:r w:rsidR="00E84C9B" w:rsidRPr="00F71A78">
        <w:rPr>
          <w:sz w:val="28"/>
          <w:szCs w:val="28"/>
        </w:rPr>
        <w:t>án</w:t>
      </w:r>
      <w:proofErr w:type="gramEnd"/>
      <w:r w:rsidR="00E84C9B" w:rsidRPr="00F71A78">
        <w:rPr>
          <w:sz w:val="28"/>
          <w:szCs w:val="28"/>
        </w:rPr>
        <w:t xml:space="preserve"> và biện pháp xử lý c</w:t>
      </w:r>
      <w:r w:rsidR="001930CB" w:rsidRPr="00F71A78">
        <w:rPr>
          <w:sz w:val="28"/>
          <w:szCs w:val="28"/>
        </w:rPr>
        <w:t>ủa tổ chức tín dụng</w:t>
      </w:r>
      <w:r w:rsidR="00E84C9B" w:rsidRPr="00F71A78">
        <w:rPr>
          <w:sz w:val="28"/>
          <w:szCs w:val="28"/>
        </w:rPr>
        <w:t xml:space="preserve"> trong trường hợp công ty con</w:t>
      </w:r>
      <w:ins w:id="796" w:author="TTamsbv" w:date="2014-07-15T10:46:00Z">
        <w:r w:rsidR="00617D08" w:rsidRPr="00F71A78">
          <w:rPr>
            <w:sz w:val="28"/>
            <w:szCs w:val="28"/>
            <w:rPrChange w:id="797" w:author="TTamsbv" w:date="2014-07-15T11:01:00Z">
              <w:rPr>
                <w:sz w:val="28"/>
                <w:szCs w:val="28"/>
                <w:highlight w:val="yellow"/>
              </w:rPr>
            </w:rPrChange>
          </w:rPr>
          <w:t>, công ty liên kết</w:t>
        </w:r>
      </w:ins>
      <w:r w:rsidR="00E84C9B" w:rsidRPr="00F71A78">
        <w:rPr>
          <w:sz w:val="28"/>
          <w:szCs w:val="28"/>
        </w:rPr>
        <w:t xml:space="preserve"> có những ảnh hưởng xấu nghiêm trọng hoặc kéo dài đối với tổ chức tín dụng</w:t>
      </w:r>
      <w:ins w:id="798" w:author="TTamsbv" w:date="2014-07-15T13:35:00Z">
        <w:r w:rsidR="00CA309A">
          <w:rPr>
            <w:sz w:val="28"/>
            <w:szCs w:val="28"/>
          </w:rPr>
          <w:t>;</w:t>
        </w:r>
      </w:ins>
      <w:del w:id="799" w:author="TTamsbv" w:date="2014-07-15T13:35:00Z">
        <w:r w:rsidR="00E94B14" w:rsidRPr="00F71A78" w:rsidDel="00CA309A">
          <w:rPr>
            <w:sz w:val="28"/>
            <w:szCs w:val="28"/>
          </w:rPr>
          <w:delText>.</w:delText>
        </w:r>
      </w:del>
    </w:p>
    <w:p w:rsidR="00AF4428" w:rsidRPr="00F71A78" w:rsidRDefault="00AF4428" w:rsidP="00FA79FE">
      <w:pPr>
        <w:tabs>
          <w:tab w:val="left" w:pos="748"/>
        </w:tabs>
        <w:spacing w:after="120" w:line="269" w:lineRule="auto"/>
        <w:ind w:right="-237"/>
        <w:jc w:val="both"/>
        <w:rPr>
          <w:ins w:id="800" w:author="TTamsbv" w:date="2014-07-15T10:46:00Z"/>
          <w:sz w:val="28"/>
          <w:szCs w:val="28"/>
        </w:rPr>
      </w:pPr>
    </w:p>
    <w:p w:rsidR="00A646D8" w:rsidRDefault="00617D08" w:rsidP="00617D08">
      <w:pPr>
        <w:tabs>
          <w:tab w:val="left" w:pos="1122"/>
        </w:tabs>
        <w:spacing w:after="120" w:line="269" w:lineRule="auto"/>
        <w:ind w:right="-230" w:firstLine="749"/>
        <w:jc w:val="both"/>
        <w:rPr>
          <w:ins w:id="801" w:author="TTamsbv" w:date="2014-07-17T17:33:00Z"/>
          <w:sz w:val="28"/>
          <w:szCs w:val="28"/>
        </w:rPr>
        <w:pPrChange w:id="802" w:author="TTamsbv" w:date="2014-07-15T10:47:00Z">
          <w:pPr>
            <w:tabs>
              <w:tab w:val="left" w:pos="748"/>
            </w:tabs>
            <w:spacing w:after="120" w:line="269" w:lineRule="auto"/>
            <w:ind w:right="-237"/>
            <w:jc w:val="both"/>
          </w:pPr>
        </w:pPrChange>
      </w:pPr>
      <w:ins w:id="803" w:author="TTamsbv" w:date="2014-07-15T10:47:00Z">
        <w:r w:rsidRPr="00F71A78">
          <w:rPr>
            <w:sz w:val="28"/>
            <w:szCs w:val="28"/>
            <w:rPrChange w:id="804" w:author="TTamsbv" w:date="2014-07-15T11:01:00Z">
              <w:rPr>
                <w:sz w:val="28"/>
                <w:szCs w:val="28"/>
                <w:highlight w:val="yellow"/>
              </w:rPr>
            </w:rPrChange>
          </w:rPr>
          <w:lastRenderedPageBreak/>
          <w:t>p</w:t>
        </w:r>
      </w:ins>
      <w:ins w:id="805" w:author="TTamsbv" w:date="2014-07-15T10:44:00Z">
        <w:r w:rsidR="00AF4428" w:rsidRPr="00F71A78">
          <w:rPr>
            <w:sz w:val="28"/>
            <w:szCs w:val="28"/>
          </w:rPr>
          <w:t>)</w:t>
        </w:r>
        <w:r w:rsidRPr="00F71A78">
          <w:rPr>
            <w:sz w:val="28"/>
            <w:szCs w:val="28"/>
            <w:rPrChange w:id="806" w:author="TTamsbv" w:date="2014-07-15T11:01:00Z">
              <w:rPr>
                <w:sz w:val="28"/>
                <w:szCs w:val="28"/>
                <w:highlight w:val="yellow"/>
              </w:rPr>
            </w:rPrChange>
          </w:rPr>
          <w:t xml:space="preserve"> </w:t>
        </w:r>
      </w:ins>
      <w:ins w:id="807" w:author="TTamsbv" w:date="2014-07-15T10:47:00Z">
        <w:r w:rsidRPr="00F71A78">
          <w:rPr>
            <w:sz w:val="28"/>
            <w:szCs w:val="28"/>
            <w:rPrChange w:id="808" w:author="TTamsbv" w:date="2014-07-15T11:01:00Z">
              <w:rPr>
                <w:sz w:val="28"/>
                <w:szCs w:val="28"/>
                <w:highlight w:val="yellow"/>
              </w:rPr>
            </w:rPrChange>
          </w:rPr>
          <w:t>Đối với công ty liên kết, nêu rõ v</w:t>
        </w:r>
      </w:ins>
      <w:ins w:id="809" w:author="TTamsbv" w:date="2014-07-15T10:44:00Z">
        <w:r w:rsidR="00AF4428" w:rsidRPr="00F71A78">
          <w:rPr>
            <w:sz w:val="28"/>
            <w:szCs w:val="28"/>
          </w:rPr>
          <w:t>ai trò và sự tham gia của tổ chức tín dụng trong hoạt động quản trị, điều hành tại công ty liên kết</w:t>
        </w:r>
      </w:ins>
      <w:ins w:id="810" w:author="TTamsbv" w:date="2014-07-15T10:47:00Z">
        <w:r w:rsidRPr="00F71A78">
          <w:rPr>
            <w:sz w:val="28"/>
            <w:szCs w:val="28"/>
            <w:rPrChange w:id="811" w:author="TTamsbv" w:date="2014-07-15T11:01:00Z">
              <w:rPr>
                <w:sz w:val="28"/>
                <w:szCs w:val="28"/>
                <w:highlight w:val="yellow"/>
              </w:rPr>
            </w:rPrChange>
          </w:rPr>
          <w:t xml:space="preserve"> và c</w:t>
        </w:r>
      </w:ins>
      <w:ins w:id="812" w:author="TTamsbv" w:date="2014-07-15T10:44:00Z">
        <w:r w:rsidR="00AF4428" w:rsidRPr="00F71A78">
          <w:rPr>
            <w:sz w:val="28"/>
            <w:szCs w:val="28"/>
          </w:rPr>
          <w:t>ác cam kết, ràng buộc chủ yếu về nghĩa vụ của tổ chức tín dụng đối với công ty liên kết</w:t>
        </w:r>
      </w:ins>
      <w:ins w:id="813" w:author="TTamsbv" w:date="2014-07-17T17:35:00Z">
        <w:r w:rsidR="00E01C32">
          <w:rPr>
            <w:sz w:val="28"/>
            <w:szCs w:val="28"/>
          </w:rPr>
          <w:t>;</w:t>
        </w:r>
      </w:ins>
    </w:p>
    <w:p w:rsidR="00D242CD" w:rsidRPr="00F71A78" w:rsidRDefault="00CF28EF" w:rsidP="00617D08">
      <w:pPr>
        <w:tabs>
          <w:tab w:val="left" w:pos="1122"/>
        </w:tabs>
        <w:spacing w:after="120" w:line="269" w:lineRule="auto"/>
        <w:ind w:right="-230" w:firstLine="749"/>
        <w:jc w:val="both"/>
        <w:rPr>
          <w:sz w:val="28"/>
          <w:szCs w:val="28"/>
        </w:rPr>
        <w:pPrChange w:id="814" w:author="TTamsbv" w:date="2014-07-15T10:47:00Z">
          <w:pPr>
            <w:tabs>
              <w:tab w:val="left" w:pos="748"/>
            </w:tabs>
            <w:spacing w:after="120" w:line="269" w:lineRule="auto"/>
            <w:ind w:right="-237"/>
            <w:jc w:val="both"/>
          </w:pPr>
        </w:pPrChange>
      </w:pPr>
      <w:ins w:id="815" w:author="TTamsbv" w:date="2014-11-17T13:07:00Z">
        <w:r>
          <w:rPr>
            <w:sz w:val="28"/>
            <w:szCs w:val="28"/>
          </w:rPr>
          <w:t>4</w:t>
        </w:r>
      </w:ins>
      <w:ins w:id="816" w:author="TTamsbv" w:date="2014-07-17T17:35:00Z">
        <w:r w:rsidR="00E01C32">
          <w:rPr>
            <w:sz w:val="28"/>
            <w:szCs w:val="28"/>
          </w:rPr>
          <w:t xml:space="preserve">. Chính sách, quy trình nội bộ </w:t>
        </w:r>
      </w:ins>
      <w:ins w:id="817" w:author="TTamsbv" w:date="2014-07-17T17:36:00Z">
        <w:r w:rsidR="00E01C32">
          <w:rPr>
            <w:sz w:val="28"/>
            <w:szCs w:val="28"/>
          </w:rPr>
          <w:t xml:space="preserve">thể hiện việc </w:t>
        </w:r>
        <w:r w:rsidR="00E01C32" w:rsidRPr="00455C9E">
          <w:rPr>
            <w:sz w:val="28"/>
            <w:szCs w:val="28"/>
          </w:rPr>
          <w:t>quản lý, kiểm soát rủi ro đối với các khoản đầu tư, góp vốn, mua cổ phần và hoạt động của công ty</w:t>
        </w:r>
        <w:r w:rsidR="00E01C32">
          <w:rPr>
            <w:sz w:val="28"/>
            <w:szCs w:val="28"/>
          </w:rPr>
          <w:t xml:space="preserve"> con, công ty</w:t>
        </w:r>
        <w:r w:rsidR="00E01C32" w:rsidRPr="00455C9E">
          <w:rPr>
            <w:sz w:val="28"/>
            <w:szCs w:val="28"/>
          </w:rPr>
          <w:t xml:space="preserve"> </w:t>
        </w:r>
        <w:r w:rsidR="00E01C32">
          <w:rPr>
            <w:sz w:val="28"/>
            <w:szCs w:val="28"/>
          </w:rPr>
          <w:t>liên kết</w:t>
        </w:r>
        <w:r w:rsidR="00E14C98">
          <w:rPr>
            <w:sz w:val="28"/>
            <w:szCs w:val="28"/>
          </w:rPr>
          <w:t>;</w:t>
        </w:r>
      </w:ins>
      <w:del w:id="818" w:author="Smart" w:date="2012-11-07T15:30:00Z">
        <w:r w:rsidR="00D242CD" w:rsidRPr="00F71A78" w:rsidDel="00B413DE">
          <w:rPr>
            <w:sz w:val="28"/>
            <w:szCs w:val="28"/>
          </w:rPr>
          <w:tab/>
          <w:delText>k) Phương án và biện pháp xử lý của tổ chức tín dụng trong trường hợp công ty con có những ảnh hưởng xấu nghiêm trọng hoặc kéo dài đối với tổ chức tín dụng.</w:delText>
        </w:r>
      </w:del>
    </w:p>
    <w:p w:rsidR="00B6782B" w:rsidRPr="00EB18E5" w:rsidDel="00902BC5" w:rsidRDefault="00CF28EF" w:rsidP="00E14C98">
      <w:pPr>
        <w:tabs>
          <w:tab w:val="left" w:pos="1122"/>
        </w:tabs>
        <w:spacing w:after="120" w:line="269" w:lineRule="auto"/>
        <w:ind w:right="-230" w:firstLine="749"/>
        <w:jc w:val="both"/>
        <w:rPr>
          <w:del w:id="819" w:author="TTamsbv" w:date="2014-07-15T10:48:00Z"/>
          <w:sz w:val="28"/>
          <w:szCs w:val="28"/>
        </w:rPr>
        <w:pPrChange w:id="820" w:author="TTamsbv" w:date="2014-07-17T17:37:00Z">
          <w:pPr>
            <w:numPr>
              <w:ilvl w:val="1"/>
              <w:numId w:val="6"/>
            </w:numPr>
            <w:tabs>
              <w:tab w:val="left" w:pos="1080"/>
            </w:tabs>
            <w:spacing w:after="120" w:line="269" w:lineRule="auto"/>
            <w:ind w:right="-237" w:firstLine="720"/>
            <w:jc w:val="both"/>
          </w:pPr>
        </w:pPrChange>
      </w:pPr>
      <w:bookmarkStart w:id="821" w:name="_Ref294239602"/>
      <w:ins w:id="822" w:author="TTamsbv" w:date="2014-11-17T13:08:00Z">
        <w:r>
          <w:rPr>
            <w:sz w:val="28"/>
            <w:szCs w:val="28"/>
          </w:rPr>
          <w:t>5</w:t>
        </w:r>
      </w:ins>
      <w:ins w:id="823" w:author="TTamsbv" w:date="2014-07-17T17:37:00Z">
        <w:r w:rsidR="00E14C98">
          <w:rPr>
            <w:sz w:val="28"/>
            <w:szCs w:val="28"/>
          </w:rPr>
          <w:t xml:space="preserve">. </w:t>
        </w:r>
      </w:ins>
      <w:ins w:id="824" w:author="TTamsbv" w:date="2014-11-17T13:08:00Z">
        <w:r>
          <w:rPr>
            <w:sz w:val="28"/>
            <w:szCs w:val="28"/>
          </w:rPr>
          <w:t xml:space="preserve">Báo cáo tài chính hợp nhất và riêng lẻ đã được kiểm toán và/hoặc </w:t>
        </w:r>
      </w:ins>
      <w:del w:id="825" w:author="TTamsbv" w:date="2014-07-15T10:01:00Z">
        <w:r w:rsidR="007D4044" w:rsidRPr="00EB18E5" w:rsidDel="00520FEA">
          <w:rPr>
            <w:sz w:val="28"/>
            <w:szCs w:val="28"/>
          </w:rPr>
          <w:delText xml:space="preserve">Báo cáo tài chính </w:delText>
        </w:r>
        <w:r w:rsidR="00B6782B" w:rsidRPr="00EB18E5" w:rsidDel="00520FEA">
          <w:rPr>
            <w:sz w:val="28"/>
            <w:szCs w:val="28"/>
          </w:rPr>
          <w:delText>đã</w:delText>
        </w:r>
      </w:del>
      <w:ins w:id="826" w:author="Smart" w:date="2012-11-29T11:50:00Z">
        <w:del w:id="827" w:author="TTamsbv" w:date="2014-07-15T10:01:00Z">
          <w:r w:rsidR="005B494B" w:rsidDel="00520FEA">
            <w:rPr>
              <w:sz w:val="28"/>
              <w:szCs w:val="28"/>
            </w:rPr>
            <w:delText xml:space="preserve"> được</w:delText>
          </w:r>
        </w:del>
      </w:ins>
      <w:del w:id="828" w:author="TTamsbv" w:date="2014-07-15T10:01:00Z">
        <w:r w:rsidR="00B6782B" w:rsidRPr="00EB18E5" w:rsidDel="00520FEA">
          <w:rPr>
            <w:sz w:val="28"/>
            <w:szCs w:val="28"/>
          </w:rPr>
          <w:delText xml:space="preserve"> kiểm toán </w:delText>
        </w:r>
        <w:r w:rsidR="00864C47" w:rsidRPr="00EB18E5" w:rsidDel="00520FEA">
          <w:rPr>
            <w:sz w:val="28"/>
            <w:szCs w:val="28"/>
          </w:rPr>
          <w:delText>của</w:delText>
        </w:r>
      </w:del>
      <w:ins w:id="829" w:author="Smart" w:date="2012-11-29T11:50:00Z">
        <w:del w:id="830" w:author="TTamsbv" w:date="2014-07-15T10:01:00Z">
          <w:r w:rsidR="005B494B" w:rsidDel="00520FEA">
            <w:rPr>
              <w:sz w:val="28"/>
              <w:szCs w:val="28"/>
            </w:rPr>
            <w:delText xml:space="preserve"> ba (03)</w:delText>
          </w:r>
        </w:del>
      </w:ins>
      <w:del w:id="831" w:author="TTamsbv" w:date="2014-07-15T10:01:00Z">
        <w:r w:rsidR="00864C47" w:rsidRPr="00EB18E5" w:rsidDel="00520FEA">
          <w:rPr>
            <w:sz w:val="28"/>
            <w:szCs w:val="28"/>
          </w:rPr>
          <w:delText xml:space="preserve"> </w:delText>
        </w:r>
        <w:r w:rsidR="00222B92" w:rsidRPr="00EB18E5" w:rsidDel="00520FEA">
          <w:rPr>
            <w:sz w:val="28"/>
            <w:szCs w:val="28"/>
          </w:rPr>
          <w:delText xml:space="preserve">năm </w:delText>
        </w:r>
      </w:del>
      <w:ins w:id="832" w:author="Smart" w:date="2012-11-29T11:50:00Z">
        <w:del w:id="833" w:author="TTamsbv" w:date="2014-07-15T10:01:00Z">
          <w:r w:rsidR="005B494B" w:rsidDel="00520FEA">
            <w:rPr>
              <w:sz w:val="28"/>
              <w:szCs w:val="28"/>
            </w:rPr>
            <w:delText xml:space="preserve">liên tục </w:delText>
          </w:r>
        </w:del>
      </w:ins>
      <w:del w:id="834" w:author="TTamsbv" w:date="2014-07-15T10:01:00Z">
        <w:r w:rsidR="00222B92" w:rsidRPr="00EB18E5" w:rsidDel="00520FEA">
          <w:rPr>
            <w:sz w:val="28"/>
            <w:szCs w:val="28"/>
          </w:rPr>
          <w:delText xml:space="preserve">liền kề trước thời điểm đề nghị và báo cáo tài chính cho đến quý gần nhất của tổ chức tín dụng, bao gồm báo cáo tài chính riêng lẻ và báo cáo tài chính hợp nhất. </w:delText>
        </w:r>
      </w:del>
      <w:bookmarkEnd w:id="821"/>
      <w:ins w:id="835" w:author="Smart" w:date="2012-06-21T16:53:00Z">
        <w:del w:id="836" w:author="TTamsbv" w:date="2014-07-15T10:01:00Z">
          <w:r w:rsidR="007D214A" w:rsidRPr="00EB18E5" w:rsidDel="00520FEA">
            <w:rPr>
              <w:sz w:val="28"/>
              <w:szCs w:val="28"/>
            </w:rPr>
            <w:delText>Trường hợp năm liền kề</w:delText>
          </w:r>
        </w:del>
      </w:ins>
      <w:ins w:id="837" w:author="Smart" w:date="2012-11-07T15:30:00Z">
        <w:del w:id="838" w:author="TTamsbv" w:date="2014-07-15T10:01:00Z">
          <w:r w:rsidR="00196278" w:rsidDel="00520FEA">
            <w:rPr>
              <w:sz w:val="28"/>
              <w:szCs w:val="28"/>
            </w:rPr>
            <w:delText xml:space="preserve"> trước thời điểm</w:delText>
          </w:r>
        </w:del>
      </w:ins>
      <w:ins w:id="839" w:author="Smart" w:date="2012-06-21T16:53:00Z">
        <w:del w:id="840" w:author="TTamsbv" w:date="2014-07-15T10:01:00Z">
          <w:r w:rsidR="007D214A" w:rsidRPr="00EB18E5" w:rsidDel="00520FEA">
            <w:rPr>
              <w:sz w:val="28"/>
              <w:szCs w:val="28"/>
            </w:rPr>
            <w:delText xml:space="preserve"> đề nghị chưa có báo cáo tài chính </w:delText>
          </w:r>
        </w:del>
      </w:ins>
      <w:ins w:id="841" w:author="Smart" w:date="2012-11-29T11:50:00Z">
        <w:del w:id="842" w:author="TTamsbv" w:date="2014-07-15T10:01:00Z">
          <w:r w:rsidR="005B494B" w:rsidDel="00520FEA">
            <w:rPr>
              <w:sz w:val="28"/>
              <w:szCs w:val="28"/>
            </w:rPr>
            <w:delText>được</w:delText>
          </w:r>
        </w:del>
      </w:ins>
      <w:ins w:id="843" w:author="Smart" w:date="2012-06-21T16:53:00Z">
        <w:del w:id="844" w:author="TTamsbv" w:date="2014-07-15T10:01:00Z">
          <w:r w:rsidR="007D214A" w:rsidRPr="00EB18E5" w:rsidDel="00520FEA">
            <w:rPr>
              <w:sz w:val="28"/>
              <w:szCs w:val="28"/>
            </w:rPr>
            <w:delText xml:space="preserve"> kiểm toán, </w:delText>
          </w:r>
        </w:del>
      </w:ins>
      <w:ins w:id="845" w:author="Smart" w:date="2012-06-21T16:54:00Z">
        <w:del w:id="846" w:author="TTamsbv" w:date="2014-07-15T10:01:00Z">
          <w:r w:rsidR="007D214A" w:rsidRPr="00EB18E5" w:rsidDel="00520FEA">
            <w:rPr>
              <w:sz w:val="28"/>
              <w:szCs w:val="28"/>
            </w:rPr>
            <w:delText>tổ chức tín dụng gửi kèm hồ sơ báo cáo kết quả hoạt động kinh doanh và bảng cân đối kế toán của năm này, đồng thời có văn bản cam kết bổ sung báo cáo tài chính sau khi có kết quả kiểm toán.</w:delText>
          </w:r>
        </w:del>
      </w:ins>
      <w:ins w:id="847" w:author="TTamsbv" w:date="2014-11-17T13:08:00Z">
        <w:r>
          <w:rPr>
            <w:sz w:val="28"/>
            <w:szCs w:val="28"/>
          </w:rPr>
          <w:t>c</w:t>
        </w:r>
      </w:ins>
      <w:ins w:id="848" w:author="TTamsbv" w:date="2014-07-15T10:01:00Z">
        <w:r w:rsidR="00520FEA">
          <w:rPr>
            <w:sz w:val="28"/>
            <w:szCs w:val="28"/>
          </w:rPr>
          <w:t>ác văn bản</w:t>
        </w:r>
      </w:ins>
      <w:ins w:id="849" w:author="TTamsbv" w:date="2014-11-17T13:08:00Z">
        <w:r>
          <w:rPr>
            <w:sz w:val="28"/>
            <w:szCs w:val="28"/>
          </w:rPr>
          <w:t>, tài liệu</w:t>
        </w:r>
      </w:ins>
      <w:ins w:id="850" w:author="TTamsbv" w:date="2014-07-15T10:01:00Z">
        <w:r w:rsidR="00520FEA">
          <w:rPr>
            <w:sz w:val="28"/>
            <w:szCs w:val="28"/>
          </w:rPr>
          <w:t xml:space="preserve"> khác chứng minh việc đáp ứng các điều kiện để được góp vốn, mua cổ phần thành lập, mua lại công ty con</w:t>
        </w:r>
      </w:ins>
      <w:ins w:id="851" w:author="TTamsbv" w:date="2014-07-15T13:37:00Z">
        <w:r w:rsidR="00B82C94">
          <w:rPr>
            <w:sz w:val="28"/>
            <w:szCs w:val="28"/>
          </w:rPr>
          <w:t>, công ty liên kết</w:t>
        </w:r>
      </w:ins>
      <w:ins w:id="852" w:author="TTamsbv" w:date="2014-07-15T10:01:00Z">
        <w:r w:rsidR="00520FEA">
          <w:rPr>
            <w:sz w:val="28"/>
            <w:szCs w:val="28"/>
          </w:rPr>
          <w:t xml:space="preserve"> trong nước theo quy định tại Thông tư này</w:t>
        </w:r>
      </w:ins>
      <w:ins w:id="853" w:author="TTamsbv" w:date="2014-07-18T10:45:00Z">
        <w:r w:rsidR="007D6FA4">
          <w:rPr>
            <w:sz w:val="28"/>
            <w:szCs w:val="28"/>
          </w:rPr>
          <w:t xml:space="preserve"> (nếu có)</w:t>
        </w:r>
      </w:ins>
      <w:ins w:id="854" w:author="TTamsbv" w:date="2014-07-15T10:48:00Z">
        <w:r w:rsidR="00902BC5">
          <w:rPr>
            <w:sz w:val="28"/>
            <w:szCs w:val="28"/>
          </w:rPr>
          <w:t>.</w:t>
        </w:r>
      </w:ins>
    </w:p>
    <w:p w:rsidR="00AF4428" w:rsidRPr="00902BC5" w:rsidRDefault="00DF5751" w:rsidP="00E14C98">
      <w:pPr>
        <w:tabs>
          <w:tab w:val="left" w:pos="1122"/>
        </w:tabs>
        <w:spacing w:after="120" w:line="269" w:lineRule="auto"/>
        <w:ind w:right="-230" w:firstLine="749"/>
        <w:jc w:val="both"/>
        <w:rPr>
          <w:ins w:id="855" w:author="TTamsbv" w:date="2014-07-15T10:42:00Z"/>
          <w:sz w:val="28"/>
          <w:szCs w:val="28"/>
          <w:rPrChange w:id="856" w:author="TTamsbv" w:date="2014-07-15T10:48:00Z">
            <w:rPr>
              <w:ins w:id="857" w:author="TTamsbv" w:date="2014-07-15T10:42:00Z"/>
              <w:b/>
              <w:sz w:val="28"/>
              <w:szCs w:val="28"/>
            </w:rPr>
          </w:rPrChange>
        </w:rPr>
        <w:pPrChange w:id="858" w:author="TTamsbv" w:date="2014-07-17T17:37:00Z">
          <w:pPr>
            <w:tabs>
              <w:tab w:val="left" w:pos="1080"/>
            </w:tabs>
            <w:spacing w:after="120" w:line="269" w:lineRule="auto"/>
            <w:ind w:right="-237"/>
            <w:jc w:val="both"/>
          </w:pPr>
        </w:pPrChange>
      </w:pPr>
      <w:del w:id="859" w:author="TTamsbv" w:date="2014-07-15T10:48:00Z">
        <w:r w:rsidRPr="00E14C98" w:rsidDel="00902BC5">
          <w:rPr>
            <w:sz w:val="28"/>
            <w:szCs w:val="28"/>
            <w:rPrChange w:id="860" w:author="TTamsbv" w:date="2014-07-17T17:37:00Z">
              <w:rPr>
                <w:b/>
                <w:sz w:val="28"/>
                <w:szCs w:val="28"/>
              </w:rPr>
            </w:rPrChange>
          </w:rPr>
          <w:delText xml:space="preserve">   </w:delText>
        </w:r>
      </w:del>
    </w:p>
    <w:p w:rsidR="00DF5751" w:rsidRPr="00DF5751" w:rsidRDefault="00DF5751" w:rsidP="00DF5751">
      <w:pPr>
        <w:tabs>
          <w:tab w:val="left" w:pos="1080"/>
        </w:tabs>
        <w:spacing w:after="120" w:line="269" w:lineRule="auto"/>
        <w:ind w:right="-237"/>
        <w:jc w:val="both"/>
        <w:rPr>
          <w:b/>
          <w:sz w:val="28"/>
          <w:szCs w:val="28"/>
        </w:rPr>
      </w:pPr>
      <w:r>
        <w:rPr>
          <w:b/>
          <w:sz w:val="28"/>
          <w:szCs w:val="28"/>
        </w:rPr>
        <w:t xml:space="preserve">       </w:t>
      </w:r>
      <w:proofErr w:type="gramStart"/>
      <w:r w:rsidRPr="00DF5751">
        <w:rPr>
          <w:b/>
          <w:sz w:val="28"/>
          <w:szCs w:val="28"/>
        </w:rPr>
        <w:t xml:space="preserve">Điều </w:t>
      </w:r>
      <w:del w:id="861" w:author="TTamsbv" w:date="2014-07-15T11:08:00Z">
        <w:r w:rsidRPr="00DF5751" w:rsidDel="00F24BBB">
          <w:rPr>
            <w:b/>
            <w:sz w:val="28"/>
            <w:szCs w:val="28"/>
          </w:rPr>
          <w:delText>9</w:delText>
        </w:r>
      </w:del>
      <w:ins w:id="862" w:author="TTamsbv" w:date="2014-07-15T11:08:00Z">
        <w:r w:rsidR="00F24BBB">
          <w:rPr>
            <w:b/>
            <w:sz w:val="28"/>
            <w:szCs w:val="28"/>
          </w:rPr>
          <w:t>11</w:t>
        </w:r>
      </w:ins>
      <w:r w:rsidRPr="00DF5751">
        <w:rPr>
          <w:b/>
          <w:sz w:val="28"/>
          <w:szCs w:val="28"/>
        </w:rPr>
        <w:t>.</w:t>
      </w:r>
      <w:proofErr w:type="gramEnd"/>
      <w:r w:rsidRPr="00DF5751">
        <w:rPr>
          <w:b/>
          <w:sz w:val="28"/>
          <w:szCs w:val="28"/>
        </w:rPr>
        <w:t xml:space="preserve"> Hồ sơ đề nghị chấp thuận việc góp vốn, mua cổ phần để thành lập, mua lại công ty con</w:t>
      </w:r>
      <w:ins w:id="863" w:author="TTamsbv" w:date="2014-07-15T10:49:00Z">
        <w:r w:rsidR="00960F00">
          <w:rPr>
            <w:b/>
            <w:sz w:val="28"/>
            <w:szCs w:val="28"/>
          </w:rPr>
          <w:t>, công ty liên kết</w:t>
        </w:r>
      </w:ins>
      <w:r w:rsidRPr="00DF5751">
        <w:rPr>
          <w:b/>
          <w:sz w:val="28"/>
          <w:szCs w:val="28"/>
        </w:rPr>
        <w:t xml:space="preserve"> ở nước ngoài</w:t>
      </w:r>
      <w:ins w:id="864" w:author="TTamsbv" w:date="2014-11-18T16:20:00Z">
        <w:r w:rsidR="00C03573" w:rsidRPr="00C03573">
          <w:rPr>
            <w:b/>
            <w:sz w:val="28"/>
            <w:szCs w:val="28"/>
          </w:rPr>
          <w:t xml:space="preserve"> </w:t>
        </w:r>
        <w:r w:rsidR="00C03573">
          <w:rPr>
            <w:b/>
            <w:sz w:val="28"/>
            <w:szCs w:val="28"/>
          </w:rPr>
          <w:t>của tổ chức tín dụng</w:t>
        </w:r>
      </w:ins>
    </w:p>
    <w:p w:rsidR="001802D0" w:rsidRPr="00EB18E5" w:rsidRDefault="00C35CC7" w:rsidP="006658F2">
      <w:pPr>
        <w:numPr>
          <w:ilvl w:val="0"/>
          <w:numId w:val="16"/>
        </w:numPr>
        <w:tabs>
          <w:tab w:val="left" w:pos="1080"/>
        </w:tabs>
        <w:spacing w:after="120" w:line="269" w:lineRule="auto"/>
        <w:ind w:left="0" w:right="-237" w:firstLine="720"/>
        <w:jc w:val="both"/>
        <w:rPr>
          <w:sz w:val="28"/>
          <w:szCs w:val="28"/>
        </w:rPr>
      </w:pPr>
      <w:r w:rsidRPr="00EB18E5">
        <w:rPr>
          <w:sz w:val="28"/>
          <w:szCs w:val="28"/>
        </w:rPr>
        <w:t xml:space="preserve">Các </w:t>
      </w:r>
      <w:r w:rsidR="00577F57" w:rsidRPr="00EB18E5">
        <w:rPr>
          <w:sz w:val="28"/>
          <w:szCs w:val="28"/>
        </w:rPr>
        <w:t>văn bản</w:t>
      </w:r>
      <w:r w:rsidR="00AF0342" w:rsidRPr="00EB18E5">
        <w:rPr>
          <w:sz w:val="28"/>
          <w:szCs w:val="28"/>
        </w:rPr>
        <w:t xml:space="preserve"> </w:t>
      </w:r>
      <w:r w:rsidR="001802D0" w:rsidRPr="00EB18E5">
        <w:rPr>
          <w:sz w:val="28"/>
          <w:szCs w:val="28"/>
        </w:rPr>
        <w:t xml:space="preserve">quy định tại Khoản </w:t>
      </w:r>
      <w:del w:id="865" w:author="msHuong" w:date="2012-11-05T10:26:00Z">
        <w:r w:rsidR="001802D0" w:rsidRPr="00EB18E5" w:rsidDel="000E1A22">
          <w:rPr>
            <w:sz w:val="28"/>
            <w:szCs w:val="28"/>
          </w:rPr>
          <w:fldChar w:fldCharType="begin"/>
        </w:r>
        <w:r w:rsidR="001802D0" w:rsidRPr="00EB18E5" w:rsidDel="000E1A22">
          <w:rPr>
            <w:sz w:val="28"/>
            <w:szCs w:val="28"/>
          </w:rPr>
          <w:delInstrText xml:space="preserve"> REF _Ref294239583 \n \h </w:delInstrText>
        </w:r>
        <w:r w:rsidR="001802D0" w:rsidRPr="00EB18E5" w:rsidDel="000E1A22">
          <w:rPr>
            <w:sz w:val="28"/>
            <w:szCs w:val="28"/>
          </w:rPr>
        </w:r>
        <w:r w:rsidR="001802D0" w:rsidRPr="00EB18E5" w:rsidDel="000E1A22">
          <w:rPr>
            <w:sz w:val="28"/>
            <w:szCs w:val="28"/>
          </w:rPr>
          <w:delInstrText xml:space="preserve"> \* MERGEFORMAT </w:delInstrText>
        </w:r>
        <w:r w:rsidR="001802D0" w:rsidRPr="00EB18E5" w:rsidDel="000E1A22">
          <w:rPr>
            <w:sz w:val="28"/>
            <w:szCs w:val="28"/>
          </w:rPr>
          <w:fldChar w:fldCharType="separate"/>
        </w:r>
      </w:del>
      <w:del w:id="866" w:author="msHuong" w:date="2012-10-31T16:20:00Z">
        <w:r w:rsidR="001F21E1" w:rsidDel="000A1164">
          <w:rPr>
            <w:sz w:val="28"/>
            <w:szCs w:val="28"/>
          </w:rPr>
          <w:delText>1</w:delText>
        </w:r>
      </w:del>
      <w:del w:id="867" w:author="msHuong" w:date="2012-11-05T10:26:00Z">
        <w:r w:rsidR="001802D0" w:rsidRPr="00EB18E5" w:rsidDel="000E1A22">
          <w:rPr>
            <w:sz w:val="28"/>
            <w:szCs w:val="28"/>
          </w:rPr>
          <w:fldChar w:fldCharType="end"/>
        </w:r>
      </w:del>
      <w:ins w:id="868" w:author="msHuong" w:date="2012-11-05T10:26:00Z">
        <w:r w:rsidR="000E1A22">
          <w:rPr>
            <w:sz w:val="28"/>
            <w:szCs w:val="28"/>
          </w:rPr>
          <w:t>1</w:t>
        </w:r>
      </w:ins>
      <w:r w:rsidR="001802D0" w:rsidRPr="00EB18E5">
        <w:rPr>
          <w:sz w:val="28"/>
          <w:szCs w:val="28"/>
        </w:rPr>
        <w:t xml:space="preserve">, </w:t>
      </w:r>
      <w:fldSimple w:instr=" REF _Ref294239594 \n \h  \* MERGEFORMAT ">
        <w:r w:rsidR="002905C5">
          <w:rPr>
            <w:sz w:val="28"/>
            <w:szCs w:val="28"/>
          </w:rPr>
          <w:t>2</w:t>
        </w:r>
      </w:fldSimple>
      <w:r w:rsidR="001802D0" w:rsidRPr="00EB18E5">
        <w:rPr>
          <w:sz w:val="28"/>
          <w:szCs w:val="28"/>
        </w:rPr>
        <w:t xml:space="preserve">, </w:t>
      </w:r>
      <w:del w:id="869" w:author="TTamsbv" w:date="2014-07-18T16:41:00Z">
        <w:r w:rsidR="001802D0" w:rsidRPr="00EB18E5" w:rsidDel="00175BC1">
          <w:rPr>
            <w:sz w:val="28"/>
            <w:szCs w:val="28"/>
          </w:rPr>
          <w:fldChar w:fldCharType="begin"/>
        </w:r>
        <w:r w:rsidR="001802D0" w:rsidRPr="00EB18E5" w:rsidDel="00175BC1">
          <w:rPr>
            <w:sz w:val="28"/>
            <w:szCs w:val="28"/>
          </w:rPr>
          <w:delInstrText xml:space="preserve"> REF _Ref294239602 \n \h </w:delInstrText>
        </w:r>
        <w:r w:rsidR="001802D0" w:rsidRPr="00EB18E5" w:rsidDel="00175BC1">
          <w:rPr>
            <w:sz w:val="28"/>
            <w:szCs w:val="28"/>
          </w:rPr>
        </w:r>
        <w:r w:rsidR="001802D0" w:rsidRPr="00EB18E5" w:rsidDel="00175BC1">
          <w:rPr>
            <w:sz w:val="28"/>
            <w:szCs w:val="28"/>
          </w:rPr>
          <w:delInstrText xml:space="preserve"> \* MERGEFORMAT </w:delInstrText>
        </w:r>
        <w:r w:rsidR="001802D0" w:rsidRPr="00EB18E5" w:rsidDel="00175BC1">
          <w:rPr>
            <w:sz w:val="28"/>
            <w:szCs w:val="28"/>
          </w:rPr>
          <w:fldChar w:fldCharType="separate"/>
        </w:r>
      </w:del>
      <w:del w:id="870" w:author="TTamsbv" w:date="2014-07-18T10:48:00Z">
        <w:r w:rsidR="00D24D12" w:rsidDel="00DE63A9">
          <w:rPr>
            <w:sz w:val="28"/>
            <w:szCs w:val="28"/>
          </w:rPr>
          <w:delText>4</w:delText>
        </w:r>
      </w:del>
      <w:del w:id="871" w:author="TTamsbv" w:date="2014-07-18T16:41:00Z">
        <w:r w:rsidR="001802D0" w:rsidRPr="00EB18E5" w:rsidDel="00175BC1">
          <w:rPr>
            <w:sz w:val="28"/>
            <w:szCs w:val="28"/>
          </w:rPr>
          <w:fldChar w:fldCharType="end"/>
        </w:r>
      </w:del>
      <w:ins w:id="872" w:author="TTamsbv" w:date="2014-11-17T13:09:00Z">
        <w:r w:rsidR="00CF28EF">
          <w:rPr>
            <w:sz w:val="28"/>
            <w:szCs w:val="28"/>
          </w:rPr>
          <w:t>4</w:t>
        </w:r>
      </w:ins>
      <w:r w:rsidR="001802D0" w:rsidRPr="00EB18E5">
        <w:rPr>
          <w:sz w:val="28"/>
          <w:szCs w:val="28"/>
        </w:rPr>
        <w:t xml:space="preserve"> </w:t>
      </w:r>
      <w:r w:rsidR="00D72352" w:rsidRPr="00EB18E5">
        <w:rPr>
          <w:sz w:val="28"/>
          <w:szCs w:val="28"/>
        </w:rPr>
        <w:t xml:space="preserve">Điều </w:t>
      </w:r>
      <w:del w:id="873" w:author="TTamsbv" w:date="2014-07-15T11:07:00Z">
        <w:r w:rsidRPr="00EB18E5" w:rsidDel="00F24BBB">
          <w:rPr>
            <w:sz w:val="28"/>
            <w:szCs w:val="28"/>
          </w:rPr>
          <w:delText>8</w:delText>
        </w:r>
      </w:del>
      <w:ins w:id="874" w:author="TTamsbv" w:date="2014-07-15T11:07:00Z">
        <w:r w:rsidR="00F24BBB">
          <w:rPr>
            <w:sz w:val="28"/>
            <w:szCs w:val="28"/>
          </w:rPr>
          <w:t>10</w:t>
        </w:r>
      </w:ins>
      <w:r w:rsidR="0050176B" w:rsidRPr="00EB18E5">
        <w:rPr>
          <w:sz w:val="28"/>
          <w:szCs w:val="28"/>
        </w:rPr>
        <w:t xml:space="preserve"> </w:t>
      </w:r>
      <w:r w:rsidR="001802D0" w:rsidRPr="00EB18E5">
        <w:rPr>
          <w:sz w:val="28"/>
          <w:szCs w:val="28"/>
        </w:rPr>
        <w:t>Thông tư này</w:t>
      </w:r>
      <w:del w:id="875" w:author="user" w:date="2012-06-26T16:56:00Z">
        <w:r w:rsidR="001802D0" w:rsidRPr="00EB18E5" w:rsidDel="002759DF">
          <w:rPr>
            <w:sz w:val="28"/>
            <w:szCs w:val="28"/>
          </w:rPr>
          <w:delText>;</w:delText>
        </w:r>
      </w:del>
      <w:ins w:id="876" w:author="user" w:date="2012-06-26T16:56:00Z">
        <w:r w:rsidR="002759DF" w:rsidRPr="00EB18E5">
          <w:rPr>
            <w:sz w:val="28"/>
            <w:szCs w:val="28"/>
          </w:rPr>
          <w:t>.</w:t>
        </w:r>
      </w:ins>
    </w:p>
    <w:p w:rsidR="00CD6FC0" w:rsidRPr="00EB18E5" w:rsidRDefault="0088642F" w:rsidP="006658F2">
      <w:pPr>
        <w:numPr>
          <w:ilvl w:val="0"/>
          <w:numId w:val="16"/>
        </w:numPr>
        <w:tabs>
          <w:tab w:val="left" w:pos="1080"/>
        </w:tabs>
        <w:spacing w:after="120" w:line="269" w:lineRule="auto"/>
        <w:ind w:left="0" w:right="-237" w:firstLine="720"/>
        <w:jc w:val="both"/>
        <w:rPr>
          <w:sz w:val="28"/>
          <w:szCs w:val="28"/>
        </w:rPr>
      </w:pPr>
      <w:r w:rsidRPr="00EB18E5">
        <w:rPr>
          <w:sz w:val="28"/>
          <w:szCs w:val="28"/>
        </w:rPr>
        <w:t xml:space="preserve">Đề án góp vốn, mua cổ phần </w:t>
      </w:r>
      <w:r w:rsidR="00120A9D">
        <w:rPr>
          <w:sz w:val="28"/>
          <w:szCs w:val="28"/>
        </w:rPr>
        <w:t>để</w:t>
      </w:r>
      <w:ins w:id="877" w:author="Smart" w:date="2012-06-22T15:14:00Z">
        <w:r w:rsidR="00C63001" w:rsidRPr="00EB18E5">
          <w:rPr>
            <w:sz w:val="28"/>
            <w:szCs w:val="28"/>
          </w:rPr>
          <w:t xml:space="preserve"> thành lập, mua lại</w:t>
        </w:r>
      </w:ins>
      <w:r w:rsidRPr="00EB18E5">
        <w:rPr>
          <w:sz w:val="28"/>
          <w:szCs w:val="28"/>
        </w:rPr>
        <w:t xml:space="preserve"> công ty con,</w:t>
      </w:r>
      <w:ins w:id="878" w:author="TTamsbv" w:date="2014-07-15T13:32:00Z">
        <w:r w:rsidR="00CA309A">
          <w:rPr>
            <w:sz w:val="28"/>
            <w:szCs w:val="28"/>
          </w:rPr>
          <w:t xml:space="preserve"> công ty liên kết</w:t>
        </w:r>
      </w:ins>
      <w:r w:rsidRPr="00EB18E5">
        <w:rPr>
          <w:sz w:val="28"/>
          <w:szCs w:val="28"/>
        </w:rPr>
        <w:t xml:space="preserve"> </w:t>
      </w:r>
      <w:ins w:id="879" w:author="TTamsbv" w:date="2014-07-15T13:37:00Z">
        <w:r w:rsidR="00960882">
          <w:rPr>
            <w:sz w:val="28"/>
            <w:szCs w:val="28"/>
          </w:rPr>
          <w:t xml:space="preserve">ở nước ngoài </w:t>
        </w:r>
      </w:ins>
      <w:r w:rsidRPr="00EB18E5">
        <w:rPr>
          <w:sz w:val="28"/>
          <w:szCs w:val="28"/>
        </w:rPr>
        <w:t>tối t</w:t>
      </w:r>
      <w:r w:rsidR="00E046AB" w:rsidRPr="00EB18E5">
        <w:rPr>
          <w:sz w:val="28"/>
          <w:szCs w:val="28"/>
        </w:rPr>
        <w:t>hiểu bao gồm những nội dung sau</w:t>
      </w:r>
      <w:r w:rsidR="00CD6FC0" w:rsidRPr="00EB18E5">
        <w:rPr>
          <w:sz w:val="28"/>
          <w:szCs w:val="28"/>
        </w:rPr>
        <w:t>:</w:t>
      </w:r>
    </w:p>
    <w:p w:rsidR="00CD6FC0" w:rsidRPr="00EB18E5" w:rsidRDefault="00DA5574" w:rsidP="00563329">
      <w:pPr>
        <w:numPr>
          <w:ilvl w:val="0"/>
          <w:numId w:val="22"/>
        </w:numPr>
        <w:tabs>
          <w:tab w:val="clear" w:pos="1080"/>
          <w:tab w:val="left" w:pos="1122"/>
        </w:tabs>
        <w:spacing w:after="120" w:line="269" w:lineRule="auto"/>
        <w:ind w:left="0" w:right="-237" w:firstLine="720"/>
        <w:jc w:val="both"/>
        <w:rPr>
          <w:sz w:val="28"/>
          <w:szCs w:val="28"/>
        </w:rPr>
      </w:pPr>
      <w:r w:rsidRPr="00EB18E5">
        <w:rPr>
          <w:sz w:val="28"/>
          <w:szCs w:val="28"/>
        </w:rPr>
        <w:t>Các nội dung t</w:t>
      </w:r>
      <w:r w:rsidR="00E046AB" w:rsidRPr="00EB18E5">
        <w:rPr>
          <w:sz w:val="28"/>
          <w:szCs w:val="28"/>
        </w:rPr>
        <w:t xml:space="preserve">heo quy định tại </w:t>
      </w:r>
      <w:r w:rsidR="00CD6FC0" w:rsidRPr="00EB18E5">
        <w:rPr>
          <w:sz w:val="28"/>
          <w:szCs w:val="28"/>
        </w:rPr>
        <w:t xml:space="preserve">Khoản 3 Điểm a, b, c, d, </w:t>
      </w:r>
      <w:r w:rsidR="000D6076" w:rsidRPr="00EB18E5">
        <w:rPr>
          <w:sz w:val="28"/>
          <w:szCs w:val="28"/>
        </w:rPr>
        <w:t>đ</w:t>
      </w:r>
      <w:r w:rsidR="00CD6FC0" w:rsidRPr="00EB18E5">
        <w:rPr>
          <w:sz w:val="28"/>
          <w:szCs w:val="28"/>
        </w:rPr>
        <w:t xml:space="preserve">, </w:t>
      </w:r>
      <w:r w:rsidR="000D6076" w:rsidRPr="00EB18E5">
        <w:rPr>
          <w:sz w:val="28"/>
          <w:szCs w:val="28"/>
        </w:rPr>
        <w:t>e</w:t>
      </w:r>
      <w:r w:rsidR="00CD6FC0" w:rsidRPr="00EB18E5">
        <w:rPr>
          <w:sz w:val="28"/>
          <w:szCs w:val="28"/>
        </w:rPr>
        <w:t xml:space="preserve">, </w:t>
      </w:r>
      <w:r w:rsidR="000D6076" w:rsidRPr="00EB18E5">
        <w:rPr>
          <w:sz w:val="28"/>
          <w:szCs w:val="28"/>
        </w:rPr>
        <w:t>g</w:t>
      </w:r>
      <w:ins w:id="880" w:author="Smart" w:date="2012-11-29T11:57:00Z">
        <w:r w:rsidR="00714BEE">
          <w:rPr>
            <w:sz w:val="28"/>
            <w:szCs w:val="28"/>
          </w:rPr>
          <w:t>, h, i, k, l, m</w:t>
        </w:r>
      </w:ins>
      <w:r w:rsidR="00CD6FC0" w:rsidRPr="00EB18E5">
        <w:rPr>
          <w:sz w:val="28"/>
          <w:szCs w:val="28"/>
        </w:rPr>
        <w:t xml:space="preserve"> Điều </w:t>
      </w:r>
      <w:del w:id="881" w:author="TTamsbv" w:date="2014-07-15T11:07:00Z">
        <w:r w:rsidR="00CD6FC0" w:rsidRPr="00EB18E5" w:rsidDel="00F24BBB">
          <w:rPr>
            <w:sz w:val="28"/>
            <w:szCs w:val="28"/>
          </w:rPr>
          <w:delText>8</w:delText>
        </w:r>
      </w:del>
      <w:ins w:id="882" w:author="TTamsbv" w:date="2014-07-15T11:07:00Z">
        <w:r w:rsidR="00F24BBB">
          <w:rPr>
            <w:sz w:val="28"/>
            <w:szCs w:val="28"/>
          </w:rPr>
          <w:t>10</w:t>
        </w:r>
      </w:ins>
      <w:r w:rsidR="00CD6FC0" w:rsidRPr="00EB18E5">
        <w:rPr>
          <w:sz w:val="28"/>
          <w:szCs w:val="28"/>
        </w:rPr>
        <w:t xml:space="preserve"> Thông tư này;</w:t>
      </w:r>
    </w:p>
    <w:p w:rsidR="0088642F" w:rsidRPr="00EB18E5" w:rsidRDefault="0088642F" w:rsidP="006658F2">
      <w:pPr>
        <w:numPr>
          <w:ilvl w:val="0"/>
          <w:numId w:val="22"/>
        </w:numPr>
        <w:tabs>
          <w:tab w:val="clear" w:pos="1080"/>
          <w:tab w:val="left" w:pos="1122"/>
        </w:tabs>
        <w:spacing w:after="120" w:line="269" w:lineRule="auto"/>
        <w:ind w:left="0" w:right="-237" w:firstLine="720"/>
        <w:jc w:val="both"/>
        <w:rPr>
          <w:sz w:val="28"/>
          <w:szCs w:val="28"/>
        </w:rPr>
      </w:pPr>
      <w:r w:rsidRPr="00EB18E5">
        <w:rPr>
          <w:sz w:val="28"/>
          <w:szCs w:val="28"/>
        </w:rPr>
        <w:t xml:space="preserve">Lý do </w:t>
      </w:r>
      <w:r w:rsidR="0027132D" w:rsidRPr="00EB18E5">
        <w:rPr>
          <w:sz w:val="28"/>
          <w:szCs w:val="28"/>
        </w:rPr>
        <w:t xml:space="preserve">lựa chọn cung cấp dịch vụ dưới hình thức công ty </w:t>
      </w:r>
      <w:r w:rsidRPr="00EB18E5">
        <w:rPr>
          <w:sz w:val="28"/>
          <w:szCs w:val="28"/>
        </w:rPr>
        <w:t>con</w:t>
      </w:r>
      <w:ins w:id="883" w:author="TTamsbv" w:date="2014-07-15T10:50:00Z">
        <w:r w:rsidR="00960F00">
          <w:rPr>
            <w:sz w:val="28"/>
            <w:szCs w:val="28"/>
          </w:rPr>
          <w:t>, công ty liên kết</w:t>
        </w:r>
      </w:ins>
      <w:r w:rsidRPr="00EB18E5">
        <w:rPr>
          <w:sz w:val="28"/>
          <w:szCs w:val="28"/>
        </w:rPr>
        <w:t xml:space="preserve"> và lý do lựa chọn nước sở tại;</w:t>
      </w:r>
    </w:p>
    <w:p w:rsidR="0088642F" w:rsidRPr="00EB18E5" w:rsidRDefault="0088642F" w:rsidP="006658F2">
      <w:pPr>
        <w:numPr>
          <w:ilvl w:val="0"/>
          <w:numId w:val="22"/>
        </w:numPr>
        <w:tabs>
          <w:tab w:val="left" w:pos="1122"/>
        </w:tabs>
        <w:spacing w:after="120" w:line="269" w:lineRule="auto"/>
        <w:ind w:left="0" w:right="-230" w:firstLine="720"/>
        <w:jc w:val="both"/>
        <w:rPr>
          <w:sz w:val="28"/>
          <w:szCs w:val="28"/>
        </w:rPr>
      </w:pPr>
      <w:r w:rsidRPr="00EB18E5">
        <w:rPr>
          <w:sz w:val="28"/>
          <w:szCs w:val="28"/>
        </w:rPr>
        <w:t>Cơ cấu tổ chức và mạng lưới</w:t>
      </w:r>
      <w:r w:rsidR="004C1EAA" w:rsidRPr="00EB18E5">
        <w:rPr>
          <w:sz w:val="28"/>
          <w:szCs w:val="28"/>
        </w:rPr>
        <w:t>:</w:t>
      </w:r>
    </w:p>
    <w:p w:rsidR="0088642F" w:rsidRPr="00EB18E5" w:rsidRDefault="0088642F" w:rsidP="00960F00">
      <w:pPr>
        <w:tabs>
          <w:tab w:val="left" w:pos="1122"/>
        </w:tabs>
        <w:spacing w:after="120" w:line="269" w:lineRule="auto"/>
        <w:ind w:right="-230" w:firstLine="709"/>
        <w:jc w:val="both"/>
        <w:rPr>
          <w:sz w:val="28"/>
          <w:szCs w:val="28"/>
        </w:rPr>
      </w:pPr>
      <w:proofErr w:type="gramStart"/>
      <w:r w:rsidRPr="00EB18E5">
        <w:rPr>
          <w:sz w:val="28"/>
          <w:szCs w:val="28"/>
        </w:rPr>
        <w:t>- Sơ</w:t>
      </w:r>
      <w:proofErr w:type="gramEnd"/>
      <w:r w:rsidRPr="00EB18E5">
        <w:rPr>
          <w:sz w:val="28"/>
          <w:szCs w:val="28"/>
        </w:rPr>
        <w:t xml:space="preserve"> đồ tổ chức gồm các phòng</w:t>
      </w:r>
      <w:ins w:id="884" w:author="Smart" w:date="2012-11-07T15:31:00Z">
        <w:r w:rsidR="00B87168">
          <w:rPr>
            <w:sz w:val="28"/>
            <w:szCs w:val="28"/>
          </w:rPr>
          <w:t>,</w:t>
        </w:r>
      </w:ins>
      <w:r w:rsidRPr="00EB18E5">
        <w:rPr>
          <w:sz w:val="28"/>
          <w:szCs w:val="28"/>
        </w:rPr>
        <w:t xml:space="preserve"> ban tại trụ sở chính của </w:t>
      </w:r>
      <w:r w:rsidR="009D601B" w:rsidRPr="00EB18E5">
        <w:rPr>
          <w:sz w:val="28"/>
          <w:szCs w:val="28"/>
        </w:rPr>
        <w:t>công ty con</w:t>
      </w:r>
      <w:ins w:id="885" w:author="TTamsbv" w:date="2014-07-15T10:50:00Z">
        <w:r w:rsidR="00960F00">
          <w:rPr>
            <w:sz w:val="28"/>
            <w:szCs w:val="28"/>
          </w:rPr>
          <w:t>, công ty liên kết</w:t>
        </w:r>
      </w:ins>
      <w:r w:rsidRPr="00EB18E5">
        <w:rPr>
          <w:sz w:val="28"/>
          <w:szCs w:val="28"/>
        </w:rPr>
        <w:t>;</w:t>
      </w:r>
    </w:p>
    <w:p w:rsidR="0088642F" w:rsidRPr="00EB18E5" w:rsidRDefault="0088642F" w:rsidP="0088642F">
      <w:pPr>
        <w:spacing w:after="120" w:line="269" w:lineRule="auto"/>
        <w:ind w:right="-230"/>
        <w:jc w:val="both"/>
        <w:rPr>
          <w:sz w:val="28"/>
          <w:szCs w:val="28"/>
        </w:rPr>
      </w:pPr>
      <w:r w:rsidRPr="00EB18E5">
        <w:rPr>
          <w:sz w:val="28"/>
          <w:szCs w:val="28"/>
        </w:rPr>
        <w:tab/>
      </w:r>
      <w:proofErr w:type="gramStart"/>
      <w:r w:rsidRPr="00EB18E5">
        <w:rPr>
          <w:sz w:val="28"/>
          <w:szCs w:val="28"/>
        </w:rPr>
        <w:t>- Sơ</w:t>
      </w:r>
      <w:proofErr w:type="gramEnd"/>
      <w:r w:rsidRPr="00EB18E5">
        <w:rPr>
          <w:sz w:val="28"/>
          <w:szCs w:val="28"/>
        </w:rPr>
        <w:t xml:space="preserve"> đồ mạng lưới gồm trụ sở chính và các hiện diện thương mại khác của</w:t>
      </w:r>
      <w:r w:rsidR="009D601B" w:rsidRPr="00EB18E5">
        <w:rPr>
          <w:sz w:val="28"/>
          <w:szCs w:val="28"/>
        </w:rPr>
        <w:t xml:space="preserve"> công ty</w:t>
      </w:r>
      <w:r w:rsidRPr="00EB18E5">
        <w:rPr>
          <w:sz w:val="28"/>
          <w:szCs w:val="28"/>
        </w:rPr>
        <w:t xml:space="preserve"> con</w:t>
      </w:r>
      <w:ins w:id="886" w:author="TTamsbv" w:date="2014-07-15T10:57:00Z">
        <w:r w:rsidR="00737EE3">
          <w:rPr>
            <w:sz w:val="28"/>
            <w:szCs w:val="28"/>
          </w:rPr>
          <w:t>, công ty liên kết</w:t>
        </w:r>
      </w:ins>
      <w:r w:rsidRPr="00EB18E5">
        <w:rPr>
          <w:sz w:val="28"/>
          <w:szCs w:val="28"/>
        </w:rPr>
        <w:t xml:space="preserve"> (nếu có).</w:t>
      </w:r>
      <w:del w:id="887" w:author="user" w:date="2012-06-26T16:19:00Z">
        <w:r w:rsidRPr="00EB18E5" w:rsidDel="00F01122">
          <w:rPr>
            <w:sz w:val="28"/>
            <w:szCs w:val="28"/>
          </w:rPr>
          <w:delText xml:space="preserve"> </w:delText>
        </w:r>
      </w:del>
    </w:p>
    <w:p w:rsidR="0088642F" w:rsidRPr="00EB18E5" w:rsidRDefault="0088642F" w:rsidP="006658F2">
      <w:pPr>
        <w:numPr>
          <w:ilvl w:val="0"/>
          <w:numId w:val="22"/>
        </w:numPr>
        <w:tabs>
          <w:tab w:val="left" w:pos="1122"/>
        </w:tabs>
        <w:spacing w:after="120" w:line="269" w:lineRule="auto"/>
        <w:ind w:left="0" w:right="-230" w:firstLine="720"/>
        <w:jc w:val="both"/>
        <w:rPr>
          <w:sz w:val="28"/>
          <w:szCs w:val="28"/>
        </w:rPr>
      </w:pPr>
      <w:r w:rsidRPr="00EB18E5">
        <w:rPr>
          <w:sz w:val="28"/>
          <w:szCs w:val="28"/>
        </w:rPr>
        <w:t>Thông tin pháp lý có liên quan</w:t>
      </w:r>
      <w:r w:rsidR="00815515" w:rsidRPr="00EB18E5">
        <w:rPr>
          <w:sz w:val="28"/>
          <w:szCs w:val="28"/>
        </w:rPr>
        <w:t xml:space="preserve">: </w:t>
      </w:r>
      <w:r w:rsidRPr="00EB18E5">
        <w:rPr>
          <w:sz w:val="28"/>
          <w:szCs w:val="28"/>
        </w:rPr>
        <w:t xml:space="preserve">Liệt kê các quy định có liên quan của nước sở tại về việc </w:t>
      </w:r>
      <w:r w:rsidR="00815515" w:rsidRPr="00EB18E5">
        <w:rPr>
          <w:sz w:val="28"/>
          <w:szCs w:val="28"/>
        </w:rPr>
        <w:t xml:space="preserve">cho phép tổ chức tín dụng nước ngoài </w:t>
      </w:r>
      <w:r w:rsidRPr="00EB18E5">
        <w:rPr>
          <w:sz w:val="28"/>
          <w:szCs w:val="28"/>
        </w:rPr>
        <w:t xml:space="preserve">thành lập và hoạt động </w:t>
      </w:r>
      <w:r w:rsidR="009D601B" w:rsidRPr="00EB18E5">
        <w:rPr>
          <w:sz w:val="28"/>
          <w:szCs w:val="28"/>
        </w:rPr>
        <w:t>công ty</w:t>
      </w:r>
      <w:r w:rsidRPr="00EB18E5">
        <w:rPr>
          <w:sz w:val="28"/>
          <w:szCs w:val="28"/>
        </w:rPr>
        <w:t xml:space="preserve"> con</w:t>
      </w:r>
      <w:ins w:id="888" w:author="TTamsbv" w:date="2014-07-15T10:57:00Z">
        <w:r w:rsidR="00737EE3">
          <w:rPr>
            <w:sz w:val="28"/>
            <w:szCs w:val="28"/>
          </w:rPr>
          <w:t>, công ty liên kết</w:t>
        </w:r>
      </w:ins>
      <w:r w:rsidR="00815515" w:rsidRPr="00EB18E5">
        <w:rPr>
          <w:sz w:val="28"/>
          <w:szCs w:val="28"/>
        </w:rPr>
        <w:t xml:space="preserve"> (</w:t>
      </w:r>
      <w:r w:rsidRPr="00EB18E5">
        <w:rPr>
          <w:sz w:val="28"/>
          <w:szCs w:val="28"/>
        </w:rPr>
        <w:t>tên, số hiệu, ngày tháng củ</w:t>
      </w:r>
      <w:r w:rsidR="003E21B4" w:rsidRPr="00EB18E5">
        <w:rPr>
          <w:sz w:val="28"/>
          <w:szCs w:val="28"/>
        </w:rPr>
        <w:t>a văn bản</w:t>
      </w:r>
      <w:r w:rsidR="00815515" w:rsidRPr="00EB18E5">
        <w:rPr>
          <w:sz w:val="28"/>
          <w:szCs w:val="28"/>
        </w:rPr>
        <w:t>)</w:t>
      </w:r>
      <w:r w:rsidR="003E21B4" w:rsidRPr="00EB18E5">
        <w:rPr>
          <w:sz w:val="28"/>
          <w:szCs w:val="28"/>
        </w:rPr>
        <w:t>;</w:t>
      </w:r>
    </w:p>
    <w:p w:rsidR="00815515" w:rsidRPr="00EB18E5" w:rsidRDefault="00232BD1" w:rsidP="00232BD1">
      <w:pPr>
        <w:tabs>
          <w:tab w:val="left" w:pos="748"/>
        </w:tabs>
        <w:spacing w:after="120" w:line="269" w:lineRule="auto"/>
        <w:ind w:right="-230"/>
        <w:jc w:val="both"/>
        <w:rPr>
          <w:sz w:val="28"/>
          <w:szCs w:val="28"/>
        </w:rPr>
      </w:pPr>
      <w:r w:rsidRPr="00EB18E5">
        <w:rPr>
          <w:sz w:val="28"/>
          <w:szCs w:val="28"/>
        </w:rPr>
        <w:tab/>
        <w:t xml:space="preserve">đ) </w:t>
      </w:r>
      <w:r w:rsidR="00815515" w:rsidRPr="00EB18E5">
        <w:rPr>
          <w:sz w:val="28"/>
          <w:szCs w:val="28"/>
        </w:rPr>
        <w:t>Nghiên cứu khả thi:</w:t>
      </w:r>
    </w:p>
    <w:p w:rsidR="0088642F" w:rsidRPr="00EB18E5" w:rsidRDefault="00815515" w:rsidP="00815515">
      <w:pPr>
        <w:tabs>
          <w:tab w:val="left" w:pos="748"/>
        </w:tabs>
        <w:spacing w:after="120" w:line="269" w:lineRule="auto"/>
        <w:ind w:right="-230"/>
        <w:jc w:val="both"/>
        <w:rPr>
          <w:sz w:val="28"/>
          <w:szCs w:val="28"/>
        </w:rPr>
      </w:pPr>
      <w:r w:rsidRPr="00EB18E5">
        <w:rPr>
          <w:sz w:val="28"/>
          <w:szCs w:val="28"/>
        </w:rPr>
        <w:tab/>
        <w:t xml:space="preserve">- </w:t>
      </w:r>
      <w:r w:rsidR="0088642F" w:rsidRPr="00EB18E5">
        <w:rPr>
          <w:sz w:val="28"/>
          <w:szCs w:val="28"/>
        </w:rPr>
        <w:t>Phân tích môi trường kinh doanh, thị trường mục tiêu, các cơ hội kinh doanh cần nắm bắt và</w:t>
      </w:r>
      <w:r w:rsidR="003E21B4" w:rsidRPr="00EB18E5">
        <w:rPr>
          <w:sz w:val="28"/>
          <w:szCs w:val="28"/>
        </w:rPr>
        <w:t xml:space="preserve"> kế hoạch chiếm lĩnh thị trường;</w:t>
      </w:r>
      <w:r w:rsidR="0042641D" w:rsidRPr="00EB18E5">
        <w:rPr>
          <w:sz w:val="28"/>
          <w:szCs w:val="28"/>
        </w:rPr>
        <w:t xml:space="preserve"> sự phù hợp với chiến lược kinh doanh của tổ chức tín dụng;</w:t>
      </w:r>
    </w:p>
    <w:p w:rsidR="00640EEF" w:rsidRPr="00EB18E5" w:rsidRDefault="00173FC6" w:rsidP="00640EEF">
      <w:pPr>
        <w:spacing w:after="120" w:line="269" w:lineRule="auto"/>
        <w:ind w:right="-237" w:firstLine="748"/>
        <w:jc w:val="both"/>
        <w:rPr>
          <w:sz w:val="28"/>
          <w:szCs w:val="28"/>
        </w:rPr>
      </w:pPr>
      <w:proofErr w:type="gramStart"/>
      <w:r w:rsidRPr="00EB18E5">
        <w:rPr>
          <w:sz w:val="28"/>
          <w:szCs w:val="28"/>
        </w:rPr>
        <w:t xml:space="preserve">- </w:t>
      </w:r>
      <w:r w:rsidR="00640EEF" w:rsidRPr="00EB18E5">
        <w:rPr>
          <w:sz w:val="28"/>
          <w:szCs w:val="28"/>
        </w:rPr>
        <w:t>Sơ</w:t>
      </w:r>
      <w:proofErr w:type="gramEnd"/>
      <w:r w:rsidR="00640EEF" w:rsidRPr="00EB18E5">
        <w:rPr>
          <w:sz w:val="28"/>
          <w:szCs w:val="28"/>
        </w:rPr>
        <w:t xml:space="preserve"> đồ tổ chức nhân sự dự kiến;</w:t>
      </w:r>
    </w:p>
    <w:p w:rsidR="0088642F" w:rsidRPr="00EB18E5" w:rsidRDefault="0088642F" w:rsidP="00FC77B6">
      <w:pPr>
        <w:spacing w:after="120" w:line="269" w:lineRule="auto"/>
        <w:ind w:right="-237" w:firstLine="748"/>
        <w:jc w:val="both"/>
        <w:rPr>
          <w:sz w:val="28"/>
          <w:szCs w:val="28"/>
        </w:rPr>
      </w:pPr>
      <w:r w:rsidRPr="00EB18E5">
        <w:rPr>
          <w:sz w:val="28"/>
          <w:szCs w:val="28"/>
        </w:rPr>
        <w:t xml:space="preserve">- Phương án </w:t>
      </w:r>
      <w:ins w:id="889" w:author="Smart" w:date="2012-11-29T11:58:00Z">
        <w:r w:rsidR="00714BEE">
          <w:rPr>
            <w:sz w:val="28"/>
            <w:szCs w:val="28"/>
          </w:rPr>
          <w:t xml:space="preserve">quản lý, </w:t>
        </w:r>
      </w:ins>
      <w:r w:rsidRPr="00EB18E5">
        <w:rPr>
          <w:sz w:val="28"/>
          <w:szCs w:val="28"/>
        </w:rPr>
        <w:t xml:space="preserve">kiểm </w:t>
      </w:r>
      <w:r w:rsidR="005D18C7" w:rsidRPr="00EB18E5">
        <w:rPr>
          <w:sz w:val="28"/>
          <w:szCs w:val="28"/>
        </w:rPr>
        <w:t>soát của tổ chức tín dụng đối với công ty con</w:t>
      </w:r>
      <w:r w:rsidR="00051D9D" w:rsidRPr="00EB18E5">
        <w:rPr>
          <w:sz w:val="28"/>
          <w:szCs w:val="28"/>
        </w:rPr>
        <w:t xml:space="preserve">, </w:t>
      </w:r>
      <w:ins w:id="890" w:author="TTamsbv" w:date="2014-07-15T10:58:00Z">
        <w:r w:rsidR="00737EE3">
          <w:rPr>
            <w:sz w:val="28"/>
            <w:szCs w:val="28"/>
          </w:rPr>
          <w:t>công ty liên kết</w:t>
        </w:r>
        <w:r w:rsidR="00737EE3" w:rsidRPr="00EB18E5">
          <w:rPr>
            <w:sz w:val="28"/>
            <w:szCs w:val="28"/>
          </w:rPr>
          <w:t xml:space="preserve"> </w:t>
        </w:r>
      </w:ins>
      <w:r w:rsidR="00051D9D" w:rsidRPr="00EB18E5">
        <w:rPr>
          <w:sz w:val="28"/>
          <w:szCs w:val="28"/>
        </w:rPr>
        <w:t>trong đó cần nêu được tối thiểu các nội dung sau</w:t>
      </w:r>
      <w:r w:rsidRPr="00EB18E5">
        <w:rPr>
          <w:sz w:val="28"/>
          <w:szCs w:val="28"/>
        </w:rPr>
        <w:t xml:space="preserve">: </w:t>
      </w:r>
      <w:r w:rsidR="00051D9D" w:rsidRPr="00EB18E5">
        <w:rPr>
          <w:sz w:val="28"/>
          <w:szCs w:val="28"/>
        </w:rPr>
        <w:t xml:space="preserve">(i) </w:t>
      </w:r>
      <w:r w:rsidRPr="00EB18E5">
        <w:rPr>
          <w:sz w:val="28"/>
          <w:szCs w:val="28"/>
        </w:rPr>
        <w:t>phương thức (thuê ngoài hay tự thực hiện)</w:t>
      </w:r>
      <w:r w:rsidR="005D18C7" w:rsidRPr="00EB18E5">
        <w:rPr>
          <w:sz w:val="28"/>
          <w:szCs w:val="28"/>
        </w:rPr>
        <w:t xml:space="preserve"> và</w:t>
      </w:r>
      <w:r w:rsidRPr="00EB18E5">
        <w:rPr>
          <w:sz w:val="28"/>
          <w:szCs w:val="28"/>
        </w:rPr>
        <w:t xml:space="preserve"> lý do lựa chọn</w:t>
      </w:r>
      <w:r w:rsidR="00051D9D" w:rsidRPr="00EB18E5">
        <w:rPr>
          <w:sz w:val="28"/>
          <w:szCs w:val="28"/>
        </w:rPr>
        <w:t xml:space="preserve"> phương thức</w:t>
      </w:r>
      <w:r w:rsidRPr="00EB18E5">
        <w:rPr>
          <w:sz w:val="28"/>
          <w:szCs w:val="28"/>
        </w:rPr>
        <w:t xml:space="preserve">; </w:t>
      </w:r>
      <w:r w:rsidR="00051D9D" w:rsidRPr="00EB18E5">
        <w:rPr>
          <w:sz w:val="28"/>
          <w:szCs w:val="28"/>
        </w:rPr>
        <w:t xml:space="preserve">(ii) </w:t>
      </w:r>
      <w:r w:rsidRPr="00EB18E5">
        <w:rPr>
          <w:sz w:val="28"/>
          <w:szCs w:val="28"/>
        </w:rPr>
        <w:t>tổ chức thực hiện</w:t>
      </w:r>
      <w:r w:rsidR="00051D9D" w:rsidRPr="00EB18E5">
        <w:rPr>
          <w:sz w:val="28"/>
          <w:szCs w:val="28"/>
        </w:rPr>
        <w:t xml:space="preserve"> </w:t>
      </w:r>
      <w:r w:rsidR="00051D9D" w:rsidRPr="00EB18E5">
        <w:rPr>
          <w:sz w:val="28"/>
          <w:szCs w:val="28"/>
        </w:rPr>
        <w:lastRenderedPageBreak/>
        <w:t>phương thức</w:t>
      </w:r>
      <w:r w:rsidRPr="00EB18E5">
        <w:rPr>
          <w:sz w:val="28"/>
          <w:szCs w:val="28"/>
        </w:rPr>
        <w:t xml:space="preserve">; </w:t>
      </w:r>
      <w:r w:rsidR="00051D9D" w:rsidRPr="00EB18E5">
        <w:rPr>
          <w:sz w:val="28"/>
          <w:szCs w:val="28"/>
        </w:rPr>
        <w:t xml:space="preserve">(iii) </w:t>
      </w:r>
      <w:r w:rsidRPr="00EB18E5">
        <w:rPr>
          <w:sz w:val="28"/>
          <w:szCs w:val="28"/>
        </w:rPr>
        <w:t>chi phí ước tính</w:t>
      </w:r>
      <w:r w:rsidR="00051D9D" w:rsidRPr="00EB18E5">
        <w:rPr>
          <w:sz w:val="28"/>
          <w:szCs w:val="28"/>
        </w:rPr>
        <w:t xml:space="preserve"> thực hiện phương thức</w:t>
      </w:r>
      <w:r w:rsidRPr="00EB18E5">
        <w:rPr>
          <w:sz w:val="28"/>
          <w:szCs w:val="28"/>
        </w:rPr>
        <w:t>;</w:t>
      </w:r>
      <w:r w:rsidR="00051D9D" w:rsidRPr="00EB18E5">
        <w:rPr>
          <w:sz w:val="28"/>
          <w:szCs w:val="28"/>
        </w:rPr>
        <w:t xml:space="preserve"> (iv)</w:t>
      </w:r>
      <w:r w:rsidR="003E21B4" w:rsidRPr="00EB18E5">
        <w:rPr>
          <w:sz w:val="28"/>
          <w:szCs w:val="28"/>
        </w:rPr>
        <w:t xml:space="preserve"> khó khăn dự kiến và giải pháp;</w:t>
      </w:r>
      <w:r w:rsidRPr="00EB18E5">
        <w:rPr>
          <w:sz w:val="28"/>
          <w:szCs w:val="28"/>
        </w:rPr>
        <w:t xml:space="preserve">  </w:t>
      </w:r>
    </w:p>
    <w:p w:rsidR="0088642F" w:rsidRPr="00E5737B" w:rsidRDefault="0088642F" w:rsidP="00FC77B6">
      <w:pPr>
        <w:spacing w:after="120" w:line="269" w:lineRule="auto"/>
        <w:ind w:right="-237" w:firstLine="748"/>
        <w:jc w:val="both"/>
        <w:rPr>
          <w:sz w:val="28"/>
          <w:szCs w:val="28"/>
        </w:rPr>
      </w:pPr>
      <w:r w:rsidRPr="00E5737B">
        <w:rPr>
          <w:sz w:val="28"/>
          <w:szCs w:val="28"/>
        </w:rPr>
        <w:t xml:space="preserve">- Phương án kinh doanh dự kiến trong ba (03) năm kế tiếp kể từ thời điểm </w:t>
      </w:r>
      <w:r w:rsidR="008A708E" w:rsidRPr="00E5737B">
        <w:rPr>
          <w:sz w:val="28"/>
          <w:szCs w:val="28"/>
        </w:rPr>
        <w:t>bắt đầu việc góp vốn, mua cổ phần</w:t>
      </w:r>
      <w:r w:rsidRPr="00E5737B">
        <w:rPr>
          <w:sz w:val="28"/>
          <w:szCs w:val="28"/>
        </w:rPr>
        <w:t>, trong đó tối thiểu bao gồm</w:t>
      </w:r>
      <w:r w:rsidR="008A708E" w:rsidRPr="00E5737B">
        <w:rPr>
          <w:sz w:val="28"/>
          <w:szCs w:val="28"/>
        </w:rPr>
        <w:t>:</w:t>
      </w:r>
      <w:r w:rsidRPr="00E5737B">
        <w:rPr>
          <w:sz w:val="28"/>
          <w:szCs w:val="28"/>
        </w:rPr>
        <w:t xml:space="preserve"> </w:t>
      </w:r>
      <w:r w:rsidR="008A708E" w:rsidRPr="00E5737B">
        <w:rPr>
          <w:sz w:val="28"/>
          <w:szCs w:val="28"/>
        </w:rPr>
        <w:t>(i) d</w:t>
      </w:r>
      <w:r w:rsidRPr="00E5737B">
        <w:rPr>
          <w:sz w:val="28"/>
          <w:szCs w:val="28"/>
        </w:rPr>
        <w:t xml:space="preserve">ự kiến Bảng cân đối </w:t>
      </w:r>
      <w:r w:rsidR="008A708E" w:rsidRPr="00E5737B">
        <w:rPr>
          <w:sz w:val="28"/>
          <w:szCs w:val="28"/>
        </w:rPr>
        <w:t>tài sản</w:t>
      </w:r>
      <w:r w:rsidRPr="00E5737B">
        <w:rPr>
          <w:sz w:val="28"/>
          <w:szCs w:val="28"/>
        </w:rPr>
        <w:t xml:space="preserve">, </w:t>
      </w:r>
      <w:r w:rsidR="008A708E" w:rsidRPr="00E5737B">
        <w:rPr>
          <w:sz w:val="28"/>
          <w:szCs w:val="28"/>
        </w:rPr>
        <w:t>B</w:t>
      </w:r>
      <w:r w:rsidRPr="00E5737B">
        <w:rPr>
          <w:sz w:val="28"/>
          <w:szCs w:val="28"/>
        </w:rPr>
        <w:t xml:space="preserve">áo cáo kết quả kinh doanh, </w:t>
      </w:r>
      <w:r w:rsidR="008A708E" w:rsidRPr="00E5737B">
        <w:rPr>
          <w:sz w:val="28"/>
          <w:szCs w:val="28"/>
        </w:rPr>
        <w:t>B</w:t>
      </w:r>
      <w:r w:rsidRPr="00E5737B">
        <w:rPr>
          <w:sz w:val="28"/>
          <w:szCs w:val="28"/>
        </w:rPr>
        <w:t>áo cáo lưu chuyển tiền tệ</w:t>
      </w:r>
      <w:r w:rsidR="008A708E" w:rsidRPr="00E5737B">
        <w:rPr>
          <w:sz w:val="28"/>
          <w:szCs w:val="28"/>
        </w:rPr>
        <w:t xml:space="preserve"> của công ty con</w:t>
      </w:r>
      <w:r w:rsidRPr="00E5737B">
        <w:rPr>
          <w:sz w:val="28"/>
          <w:szCs w:val="28"/>
        </w:rPr>
        <w:t>;</w:t>
      </w:r>
      <w:r w:rsidR="00954194" w:rsidRPr="00E5737B">
        <w:rPr>
          <w:sz w:val="28"/>
          <w:szCs w:val="28"/>
        </w:rPr>
        <w:t xml:space="preserve"> </w:t>
      </w:r>
      <w:r w:rsidR="00E135B6" w:rsidRPr="00E5737B">
        <w:rPr>
          <w:sz w:val="28"/>
          <w:szCs w:val="28"/>
        </w:rPr>
        <w:t xml:space="preserve">(ii) </w:t>
      </w:r>
      <w:r w:rsidR="00954194" w:rsidRPr="00E5737B">
        <w:rPr>
          <w:sz w:val="28"/>
          <w:szCs w:val="28"/>
        </w:rPr>
        <w:t xml:space="preserve">dự </w:t>
      </w:r>
      <w:r w:rsidR="00E135B6" w:rsidRPr="00E5737B">
        <w:rPr>
          <w:sz w:val="28"/>
          <w:szCs w:val="28"/>
        </w:rPr>
        <w:t>toán</w:t>
      </w:r>
      <w:r w:rsidR="00E208D1" w:rsidRPr="00E5737B">
        <w:rPr>
          <w:sz w:val="28"/>
          <w:szCs w:val="28"/>
        </w:rPr>
        <w:t xml:space="preserve"> thu nhập và chi phí</w:t>
      </w:r>
      <w:r w:rsidR="00954194" w:rsidRPr="00E5737B">
        <w:rPr>
          <w:sz w:val="28"/>
          <w:szCs w:val="28"/>
        </w:rPr>
        <w:t>;</w:t>
      </w:r>
      <w:r w:rsidRPr="00E5737B">
        <w:rPr>
          <w:sz w:val="28"/>
          <w:szCs w:val="28"/>
        </w:rPr>
        <w:t xml:space="preserve"> </w:t>
      </w:r>
      <w:r w:rsidR="00E135B6" w:rsidRPr="00E5737B">
        <w:rPr>
          <w:sz w:val="28"/>
          <w:szCs w:val="28"/>
        </w:rPr>
        <w:t xml:space="preserve">(iii) </w:t>
      </w:r>
      <w:r w:rsidRPr="00E5737B">
        <w:rPr>
          <w:sz w:val="28"/>
          <w:szCs w:val="28"/>
        </w:rPr>
        <w:t>căn cứ xây dựng phương án và thuyết minh khả năng thự</w:t>
      </w:r>
      <w:r w:rsidR="003E21B4" w:rsidRPr="00E5737B">
        <w:rPr>
          <w:sz w:val="28"/>
          <w:szCs w:val="28"/>
        </w:rPr>
        <w:t>c hiện phương án trong từng năm;</w:t>
      </w:r>
      <w:r w:rsidRPr="00E5737B">
        <w:rPr>
          <w:sz w:val="28"/>
          <w:szCs w:val="28"/>
        </w:rPr>
        <w:t xml:space="preserve"> </w:t>
      </w:r>
    </w:p>
    <w:p w:rsidR="0088642F" w:rsidRPr="00EB18E5" w:rsidRDefault="0088642F" w:rsidP="00490BF2">
      <w:pPr>
        <w:tabs>
          <w:tab w:val="left" w:pos="748"/>
        </w:tabs>
        <w:spacing w:after="120" w:line="269" w:lineRule="auto"/>
        <w:ind w:right="-237"/>
        <w:jc w:val="both"/>
        <w:rPr>
          <w:sz w:val="28"/>
          <w:szCs w:val="28"/>
        </w:rPr>
      </w:pPr>
      <w:r w:rsidRPr="00E5737B">
        <w:rPr>
          <w:sz w:val="28"/>
          <w:szCs w:val="28"/>
        </w:rPr>
        <w:tab/>
      </w:r>
      <w:r w:rsidRPr="00EB18E5">
        <w:rPr>
          <w:sz w:val="28"/>
          <w:szCs w:val="28"/>
        </w:rPr>
        <w:t xml:space="preserve">- Tác động và hiệu quả dự kiến của việc góp vốn, mua cổ phần đối với </w:t>
      </w:r>
      <w:r w:rsidR="009D601B" w:rsidRPr="00EB18E5">
        <w:rPr>
          <w:sz w:val="28"/>
          <w:szCs w:val="28"/>
        </w:rPr>
        <w:t>tổ chức tín dụng</w:t>
      </w:r>
      <w:r w:rsidRPr="00EB18E5">
        <w:rPr>
          <w:sz w:val="28"/>
          <w:szCs w:val="28"/>
        </w:rPr>
        <w:t xml:space="preserve">, các vấn đề (nếu có) về bảo đảm </w:t>
      </w:r>
      <w:proofErr w:type="gramStart"/>
      <w:r w:rsidRPr="00EB18E5">
        <w:rPr>
          <w:sz w:val="28"/>
          <w:szCs w:val="28"/>
        </w:rPr>
        <w:t>an</w:t>
      </w:r>
      <w:proofErr w:type="gramEnd"/>
      <w:r w:rsidRPr="00EB18E5">
        <w:rPr>
          <w:sz w:val="28"/>
          <w:szCs w:val="28"/>
        </w:rPr>
        <w:t xml:space="preserve"> toàn hoạt động đối với </w:t>
      </w:r>
      <w:r w:rsidR="009D601B" w:rsidRPr="00EB18E5">
        <w:rPr>
          <w:sz w:val="28"/>
          <w:szCs w:val="28"/>
        </w:rPr>
        <w:t>tổ chức tín dụng</w:t>
      </w:r>
      <w:r w:rsidR="003E21B4" w:rsidRPr="00EB18E5">
        <w:rPr>
          <w:sz w:val="28"/>
          <w:szCs w:val="28"/>
        </w:rPr>
        <w:t xml:space="preserve"> và các giải pháp;</w:t>
      </w:r>
    </w:p>
    <w:p w:rsidR="005F6D63" w:rsidRDefault="005F6D63" w:rsidP="00490BF2">
      <w:pPr>
        <w:tabs>
          <w:tab w:val="left" w:pos="748"/>
        </w:tabs>
        <w:spacing w:after="120" w:line="269" w:lineRule="auto"/>
        <w:ind w:right="-237"/>
        <w:jc w:val="both"/>
        <w:rPr>
          <w:ins w:id="891" w:author="TTamsbv" w:date="2014-07-17T17:38:00Z"/>
          <w:sz w:val="28"/>
          <w:szCs w:val="28"/>
        </w:rPr>
      </w:pPr>
      <w:r w:rsidRPr="00EB18E5">
        <w:rPr>
          <w:sz w:val="28"/>
          <w:szCs w:val="28"/>
        </w:rPr>
        <w:tab/>
        <w:t xml:space="preserve">- Phương </w:t>
      </w:r>
      <w:proofErr w:type="gramStart"/>
      <w:r w:rsidRPr="00EB18E5">
        <w:rPr>
          <w:sz w:val="28"/>
          <w:szCs w:val="28"/>
        </w:rPr>
        <w:t>án</w:t>
      </w:r>
      <w:proofErr w:type="gramEnd"/>
      <w:r w:rsidRPr="00EB18E5">
        <w:rPr>
          <w:sz w:val="28"/>
          <w:szCs w:val="28"/>
        </w:rPr>
        <w:t xml:space="preserve"> và biện pháp xử lý của tổ chức tín dụng trong trường hợp công ty con</w:t>
      </w:r>
      <w:ins w:id="892" w:author="TTamsbv" w:date="2014-07-15T11:00:00Z">
        <w:r w:rsidR="00737EE3">
          <w:rPr>
            <w:sz w:val="28"/>
            <w:szCs w:val="28"/>
          </w:rPr>
          <w:t>, công ty liên kết</w:t>
        </w:r>
      </w:ins>
      <w:r w:rsidRPr="00EB18E5">
        <w:rPr>
          <w:sz w:val="28"/>
          <w:szCs w:val="28"/>
        </w:rPr>
        <w:t xml:space="preserve"> có những ảnh hưởng xấu nghiêm trọng hoặc kéo dài đối với tổ chức tín dụng.</w:t>
      </w:r>
    </w:p>
    <w:p w:rsidR="00A47D41" w:rsidRDefault="00A47D41" w:rsidP="00AB315B">
      <w:pPr>
        <w:tabs>
          <w:tab w:val="left" w:pos="1122"/>
        </w:tabs>
        <w:spacing w:after="120" w:line="269" w:lineRule="auto"/>
        <w:ind w:right="-230" w:firstLine="749"/>
        <w:jc w:val="both"/>
        <w:rPr>
          <w:ins w:id="893" w:author="TTamsbv" w:date="2014-07-18T16:42:00Z"/>
          <w:sz w:val="28"/>
          <w:szCs w:val="28"/>
        </w:rPr>
        <w:pPrChange w:id="894" w:author="TTamsbv" w:date="2014-07-17T17:39:00Z">
          <w:pPr>
            <w:tabs>
              <w:tab w:val="left" w:pos="748"/>
            </w:tabs>
            <w:spacing w:after="120" w:line="269" w:lineRule="auto"/>
            <w:ind w:right="-237"/>
            <w:jc w:val="both"/>
          </w:pPr>
        </w:pPrChange>
      </w:pPr>
      <w:ins w:id="895" w:author="TTamsbv" w:date="2014-07-17T17:38:00Z">
        <w:r>
          <w:rPr>
            <w:sz w:val="28"/>
            <w:szCs w:val="28"/>
          </w:rPr>
          <w:t>e</w:t>
        </w:r>
        <w:r w:rsidRPr="00F71A78">
          <w:rPr>
            <w:sz w:val="28"/>
            <w:szCs w:val="28"/>
          </w:rPr>
          <w:t>) Đối với công ty liên kết</w:t>
        </w:r>
      </w:ins>
      <w:ins w:id="896" w:author="TTamsbv" w:date="2014-07-17T17:39:00Z">
        <w:r>
          <w:rPr>
            <w:sz w:val="28"/>
            <w:szCs w:val="28"/>
          </w:rPr>
          <w:t xml:space="preserve"> ở nước ngoài</w:t>
        </w:r>
      </w:ins>
      <w:ins w:id="897" w:author="TTamsbv" w:date="2014-07-17T17:38:00Z">
        <w:r w:rsidRPr="00F71A78">
          <w:rPr>
            <w:sz w:val="28"/>
            <w:szCs w:val="28"/>
          </w:rPr>
          <w:t>, nêu rõ vai trò và sự tham gia của tổ chức tín dụng trong hoạt động quản trị, điều hành tại công ty liên kết và các cam kết, ràng buộc chủ yếu về nghĩa vụ của tổ chức tín dụng đối với công ty liên kết</w:t>
        </w:r>
      </w:ins>
      <w:ins w:id="898" w:author="TTamsbv" w:date="2014-07-17T17:39:00Z">
        <w:r w:rsidR="00AB315B">
          <w:rPr>
            <w:sz w:val="28"/>
            <w:szCs w:val="28"/>
          </w:rPr>
          <w:t>.</w:t>
        </w:r>
      </w:ins>
    </w:p>
    <w:p w:rsidR="00CF28EF" w:rsidRPr="00902BC5" w:rsidRDefault="00175BC1" w:rsidP="00CF28EF">
      <w:pPr>
        <w:tabs>
          <w:tab w:val="left" w:pos="1122"/>
        </w:tabs>
        <w:spacing w:after="120" w:line="269" w:lineRule="auto"/>
        <w:ind w:right="-230" w:firstLine="749"/>
        <w:jc w:val="both"/>
        <w:rPr>
          <w:ins w:id="899" w:author="TTamsbv" w:date="2014-11-17T13:10:00Z"/>
          <w:sz w:val="28"/>
          <w:szCs w:val="28"/>
        </w:rPr>
      </w:pPr>
      <w:ins w:id="900" w:author="TTamsbv" w:date="2014-07-18T16:42:00Z">
        <w:r>
          <w:rPr>
            <w:sz w:val="28"/>
            <w:szCs w:val="28"/>
          </w:rPr>
          <w:t xml:space="preserve">3. </w:t>
        </w:r>
      </w:ins>
      <w:ins w:id="901" w:author="TTamsbv" w:date="2014-11-17T13:10:00Z">
        <w:r w:rsidR="00CF28EF">
          <w:rPr>
            <w:sz w:val="28"/>
            <w:szCs w:val="28"/>
          </w:rPr>
          <w:t xml:space="preserve">Báo cáo tài chính hợp nhất và riêng lẻ đã được kiểm toán và/hoặc các văn bản, tài liệu khác chứng minh việc đáp ứng các điều kiện để được góp vốn, mua cổ phần thành lập, mua lại công ty con, công ty liên kết </w:t>
        </w:r>
      </w:ins>
      <w:ins w:id="902" w:author="TTamsbv" w:date="2014-11-18T16:20:00Z">
        <w:r w:rsidR="00C03573">
          <w:rPr>
            <w:sz w:val="28"/>
            <w:szCs w:val="28"/>
          </w:rPr>
          <w:t xml:space="preserve">ở nước ngoài </w:t>
        </w:r>
      </w:ins>
      <w:ins w:id="903" w:author="TTamsbv" w:date="2014-11-17T13:10:00Z">
        <w:r w:rsidR="00CF28EF">
          <w:rPr>
            <w:sz w:val="28"/>
            <w:szCs w:val="28"/>
          </w:rPr>
          <w:t>theo quy định tại Thông tư này (nếu có).</w:t>
        </w:r>
      </w:ins>
    </w:p>
    <w:p w:rsidR="00175BC1" w:rsidRPr="00EB18E5" w:rsidDel="00CF28EF" w:rsidRDefault="00175BC1" w:rsidP="00175BC1">
      <w:pPr>
        <w:tabs>
          <w:tab w:val="left" w:pos="1122"/>
        </w:tabs>
        <w:spacing w:after="120" w:line="269" w:lineRule="auto"/>
        <w:ind w:right="-230" w:firstLine="749"/>
        <w:jc w:val="both"/>
        <w:rPr>
          <w:del w:id="904" w:author="TTamsbv" w:date="2014-11-17T13:11:00Z"/>
          <w:sz w:val="28"/>
          <w:szCs w:val="28"/>
        </w:rPr>
        <w:pPrChange w:id="905" w:author="TTamsbv" w:date="2014-07-18T16:42:00Z">
          <w:pPr>
            <w:tabs>
              <w:tab w:val="left" w:pos="748"/>
            </w:tabs>
            <w:spacing w:after="120" w:line="269" w:lineRule="auto"/>
            <w:ind w:right="-237"/>
            <w:jc w:val="both"/>
          </w:pPr>
        </w:pPrChange>
      </w:pPr>
    </w:p>
    <w:p w:rsidR="00DF5751" w:rsidRPr="00DF5751" w:rsidRDefault="00DF5751" w:rsidP="00F71A78">
      <w:pPr>
        <w:spacing w:after="120" w:line="269" w:lineRule="auto"/>
        <w:ind w:right="-237"/>
        <w:jc w:val="both"/>
        <w:rPr>
          <w:b/>
          <w:sz w:val="28"/>
          <w:szCs w:val="28"/>
        </w:rPr>
        <w:pPrChange w:id="906" w:author="TTamsbv" w:date="2014-07-15T11:02:00Z">
          <w:pPr>
            <w:tabs>
              <w:tab w:val="left" w:pos="1080"/>
            </w:tabs>
            <w:spacing w:after="120" w:line="269" w:lineRule="auto"/>
            <w:ind w:right="-237"/>
            <w:jc w:val="both"/>
          </w:pPr>
        </w:pPrChange>
      </w:pPr>
      <w:del w:id="907" w:author="TTamsbv" w:date="2014-07-15T11:01:00Z">
        <w:r w:rsidDel="00F71A78">
          <w:rPr>
            <w:b/>
            <w:sz w:val="28"/>
            <w:szCs w:val="28"/>
          </w:rPr>
          <w:delText xml:space="preserve">          </w:delText>
        </w:r>
      </w:del>
      <w:ins w:id="908" w:author="TTamsbv" w:date="2014-07-15T11:01:00Z">
        <w:r w:rsidR="00F71A78">
          <w:rPr>
            <w:b/>
            <w:sz w:val="28"/>
            <w:szCs w:val="28"/>
          </w:rPr>
          <w:tab/>
        </w:r>
      </w:ins>
      <w:proofErr w:type="gramStart"/>
      <w:r w:rsidRPr="00DF5751">
        <w:rPr>
          <w:b/>
          <w:sz w:val="28"/>
          <w:szCs w:val="28"/>
        </w:rPr>
        <w:t xml:space="preserve">Điều </w:t>
      </w:r>
      <w:ins w:id="909" w:author="TTamsbv" w:date="2014-07-15T11:09:00Z">
        <w:r w:rsidR="00F24BBB">
          <w:rPr>
            <w:b/>
            <w:sz w:val="28"/>
            <w:szCs w:val="28"/>
          </w:rPr>
          <w:t>12</w:t>
        </w:r>
      </w:ins>
      <w:del w:id="910" w:author="TTamsbv" w:date="2014-07-15T11:08:00Z">
        <w:r w:rsidRPr="00DF5751" w:rsidDel="00F24BBB">
          <w:rPr>
            <w:b/>
            <w:sz w:val="28"/>
            <w:szCs w:val="28"/>
          </w:rPr>
          <w:delText>10</w:delText>
        </w:r>
      </w:del>
      <w:r w:rsidRPr="00DF5751">
        <w:rPr>
          <w:b/>
          <w:sz w:val="28"/>
          <w:szCs w:val="28"/>
        </w:rPr>
        <w:t>.</w:t>
      </w:r>
      <w:proofErr w:type="gramEnd"/>
      <w:r w:rsidRPr="00DF5751">
        <w:rPr>
          <w:b/>
          <w:sz w:val="28"/>
          <w:szCs w:val="28"/>
        </w:rPr>
        <w:t xml:space="preserve"> Trình tự và thủ tục chấp thuận việc góp vốn, mua cổ phần để thành lập, mua lại công ty con</w:t>
      </w:r>
      <w:ins w:id="911" w:author="TTamsbv" w:date="2014-07-15T11:02:00Z">
        <w:r w:rsidR="00F71A78">
          <w:rPr>
            <w:b/>
            <w:sz w:val="28"/>
            <w:szCs w:val="28"/>
          </w:rPr>
          <w:t>, công ty liên kết</w:t>
        </w:r>
      </w:ins>
      <w:r w:rsidRPr="00DF5751">
        <w:rPr>
          <w:b/>
          <w:sz w:val="28"/>
          <w:szCs w:val="28"/>
        </w:rPr>
        <w:t xml:space="preserve"> của tổ chức tín dụng</w:t>
      </w:r>
    </w:p>
    <w:p w:rsidR="00BA5ACD" w:rsidRPr="00EB18E5" w:rsidRDefault="008B4D36" w:rsidP="006658F2">
      <w:pPr>
        <w:numPr>
          <w:ilvl w:val="1"/>
          <w:numId w:val="7"/>
        </w:numPr>
        <w:tabs>
          <w:tab w:val="left" w:pos="1080"/>
        </w:tabs>
        <w:spacing w:after="120" w:line="269" w:lineRule="auto"/>
        <w:ind w:left="0" w:right="-237" w:firstLine="720"/>
        <w:jc w:val="both"/>
        <w:rPr>
          <w:sz w:val="28"/>
          <w:szCs w:val="28"/>
        </w:rPr>
      </w:pPr>
      <w:r w:rsidRPr="00EB18E5">
        <w:rPr>
          <w:sz w:val="28"/>
          <w:szCs w:val="28"/>
        </w:rPr>
        <w:t xml:space="preserve">Tổ chức tín dụng </w:t>
      </w:r>
      <w:r w:rsidR="00BA5ACD" w:rsidRPr="00EB18E5">
        <w:rPr>
          <w:sz w:val="28"/>
          <w:szCs w:val="28"/>
        </w:rPr>
        <w:t xml:space="preserve">lập </w:t>
      </w:r>
      <w:r w:rsidR="00680C5D" w:rsidRPr="00EB18E5">
        <w:rPr>
          <w:sz w:val="28"/>
          <w:szCs w:val="28"/>
        </w:rPr>
        <w:t>một</w:t>
      </w:r>
      <w:r w:rsidR="00932AB8" w:rsidRPr="00EB18E5">
        <w:rPr>
          <w:sz w:val="28"/>
          <w:szCs w:val="28"/>
        </w:rPr>
        <w:t xml:space="preserve"> (</w:t>
      </w:r>
      <w:r w:rsidR="00BA5ACD" w:rsidRPr="00EB18E5">
        <w:rPr>
          <w:sz w:val="28"/>
          <w:szCs w:val="28"/>
        </w:rPr>
        <w:t>0</w:t>
      </w:r>
      <w:r w:rsidR="00680C5D" w:rsidRPr="00EB18E5">
        <w:rPr>
          <w:sz w:val="28"/>
          <w:szCs w:val="28"/>
        </w:rPr>
        <w:t>1</w:t>
      </w:r>
      <w:r w:rsidR="00932AB8" w:rsidRPr="00EB18E5">
        <w:rPr>
          <w:sz w:val="28"/>
          <w:szCs w:val="28"/>
        </w:rPr>
        <w:t>)</w:t>
      </w:r>
      <w:r w:rsidR="00BA5ACD" w:rsidRPr="00EB18E5">
        <w:rPr>
          <w:sz w:val="28"/>
          <w:szCs w:val="28"/>
        </w:rPr>
        <w:t xml:space="preserve"> bộ hồ sơ </w:t>
      </w:r>
      <w:r w:rsidR="00442305" w:rsidRPr="00EB18E5">
        <w:rPr>
          <w:sz w:val="28"/>
          <w:szCs w:val="28"/>
        </w:rPr>
        <w:t xml:space="preserve">theo quy định tại Điều </w:t>
      </w:r>
      <w:del w:id="912" w:author="TTamsbv" w:date="2014-07-15T11:08:00Z">
        <w:r w:rsidR="00BE2780" w:rsidRPr="00EB18E5" w:rsidDel="00F24BBB">
          <w:rPr>
            <w:sz w:val="28"/>
            <w:szCs w:val="28"/>
          </w:rPr>
          <w:delText>8</w:delText>
        </w:r>
      </w:del>
      <w:ins w:id="913" w:author="TTamsbv" w:date="2014-07-15T11:08:00Z">
        <w:r w:rsidR="00F24BBB">
          <w:rPr>
            <w:sz w:val="28"/>
            <w:szCs w:val="28"/>
          </w:rPr>
          <w:t>10</w:t>
        </w:r>
      </w:ins>
      <w:r w:rsidR="00BE2780" w:rsidRPr="00EB18E5">
        <w:rPr>
          <w:sz w:val="28"/>
          <w:szCs w:val="28"/>
        </w:rPr>
        <w:t xml:space="preserve"> </w:t>
      </w:r>
      <w:r w:rsidR="006C5450" w:rsidRPr="00EB18E5">
        <w:rPr>
          <w:sz w:val="28"/>
          <w:szCs w:val="28"/>
        </w:rPr>
        <w:t xml:space="preserve">Thông tư </w:t>
      </w:r>
      <w:r w:rsidR="00F30D3B" w:rsidRPr="00EB18E5">
        <w:rPr>
          <w:sz w:val="28"/>
          <w:szCs w:val="28"/>
        </w:rPr>
        <w:t>này (</w:t>
      </w:r>
      <w:r w:rsidR="006C5450" w:rsidRPr="00EB18E5">
        <w:rPr>
          <w:sz w:val="28"/>
          <w:szCs w:val="28"/>
        </w:rPr>
        <w:t>đối với trường hợp đề nghị chấp thuận việc góp vốn, mua cổ ph</w:t>
      </w:r>
      <w:r w:rsidR="004B797B" w:rsidRPr="00EB18E5">
        <w:rPr>
          <w:sz w:val="28"/>
          <w:szCs w:val="28"/>
        </w:rPr>
        <w:t xml:space="preserve">ần </w:t>
      </w:r>
      <w:r w:rsidR="00F03915" w:rsidRPr="00EB18E5">
        <w:rPr>
          <w:sz w:val="28"/>
          <w:szCs w:val="28"/>
        </w:rPr>
        <w:t>để</w:t>
      </w:r>
      <w:r w:rsidR="004B797B" w:rsidRPr="00EB18E5">
        <w:rPr>
          <w:sz w:val="28"/>
          <w:szCs w:val="28"/>
        </w:rPr>
        <w:t xml:space="preserve"> </w:t>
      </w:r>
      <w:ins w:id="914" w:author="Smart" w:date="2012-06-22T15:15:00Z">
        <w:r w:rsidR="00C63001" w:rsidRPr="00EB18E5">
          <w:rPr>
            <w:sz w:val="28"/>
            <w:szCs w:val="28"/>
          </w:rPr>
          <w:t xml:space="preserve">thành lập, mua lại </w:t>
        </w:r>
      </w:ins>
      <w:r w:rsidR="004B797B" w:rsidRPr="00EB18E5">
        <w:rPr>
          <w:sz w:val="28"/>
          <w:szCs w:val="28"/>
        </w:rPr>
        <w:t>công ty con</w:t>
      </w:r>
      <w:ins w:id="915" w:author="TTamsbv" w:date="2014-07-15T11:03:00Z">
        <w:r w:rsidR="00F71A78">
          <w:rPr>
            <w:sz w:val="28"/>
            <w:szCs w:val="28"/>
          </w:rPr>
          <w:t>, công ty liên kết</w:t>
        </w:r>
      </w:ins>
      <w:r w:rsidR="004B797B" w:rsidRPr="00EB18E5">
        <w:rPr>
          <w:sz w:val="28"/>
          <w:szCs w:val="28"/>
        </w:rPr>
        <w:t xml:space="preserve"> </w:t>
      </w:r>
      <w:r w:rsidR="006C5450" w:rsidRPr="00EB18E5">
        <w:rPr>
          <w:sz w:val="28"/>
          <w:szCs w:val="28"/>
        </w:rPr>
        <w:t>trong nước</w:t>
      </w:r>
      <w:r w:rsidR="00F30D3B" w:rsidRPr="00EB18E5">
        <w:rPr>
          <w:sz w:val="28"/>
          <w:szCs w:val="28"/>
        </w:rPr>
        <w:t>)</w:t>
      </w:r>
      <w:r w:rsidR="006C5450" w:rsidRPr="00EB18E5">
        <w:rPr>
          <w:sz w:val="28"/>
          <w:szCs w:val="28"/>
        </w:rPr>
        <w:t xml:space="preserve"> </w:t>
      </w:r>
      <w:r w:rsidR="00BE2780" w:rsidRPr="00EB18E5">
        <w:rPr>
          <w:sz w:val="28"/>
          <w:szCs w:val="28"/>
        </w:rPr>
        <w:t xml:space="preserve">hoặc </w:t>
      </w:r>
      <w:r w:rsidR="00680C5D" w:rsidRPr="00EB18E5">
        <w:rPr>
          <w:sz w:val="28"/>
          <w:szCs w:val="28"/>
        </w:rPr>
        <w:t>một</w:t>
      </w:r>
      <w:r w:rsidR="00C76872" w:rsidRPr="00EB18E5">
        <w:rPr>
          <w:sz w:val="28"/>
          <w:szCs w:val="28"/>
        </w:rPr>
        <w:t xml:space="preserve"> (0</w:t>
      </w:r>
      <w:r w:rsidR="00680C5D" w:rsidRPr="00EB18E5">
        <w:rPr>
          <w:sz w:val="28"/>
          <w:szCs w:val="28"/>
        </w:rPr>
        <w:t>1</w:t>
      </w:r>
      <w:r w:rsidR="00C76872" w:rsidRPr="00EB18E5">
        <w:rPr>
          <w:sz w:val="28"/>
          <w:szCs w:val="28"/>
        </w:rPr>
        <w:t xml:space="preserve">) bộ hồ sơ theo quy định tại </w:t>
      </w:r>
      <w:r w:rsidR="00095209" w:rsidRPr="00EB18E5">
        <w:rPr>
          <w:sz w:val="28"/>
          <w:szCs w:val="28"/>
        </w:rPr>
        <w:t xml:space="preserve">Điều </w:t>
      </w:r>
      <w:ins w:id="916" w:author="TTamsbv" w:date="2014-07-15T11:08:00Z">
        <w:r w:rsidR="00F24BBB">
          <w:rPr>
            <w:sz w:val="28"/>
            <w:szCs w:val="28"/>
          </w:rPr>
          <w:t>11</w:t>
        </w:r>
      </w:ins>
      <w:del w:id="917" w:author="TTamsbv" w:date="2014-07-15T11:08:00Z">
        <w:r w:rsidR="00095209" w:rsidRPr="00EB18E5" w:rsidDel="00F24BBB">
          <w:rPr>
            <w:sz w:val="28"/>
            <w:szCs w:val="28"/>
          </w:rPr>
          <w:delText>9</w:delText>
        </w:r>
      </w:del>
      <w:r w:rsidR="00442305" w:rsidRPr="00EB18E5">
        <w:rPr>
          <w:sz w:val="28"/>
          <w:szCs w:val="28"/>
        </w:rPr>
        <w:t xml:space="preserve"> </w:t>
      </w:r>
      <w:r w:rsidR="006C5450" w:rsidRPr="00EB18E5">
        <w:rPr>
          <w:sz w:val="28"/>
          <w:szCs w:val="28"/>
        </w:rPr>
        <w:t xml:space="preserve">Thông tư </w:t>
      </w:r>
      <w:r w:rsidR="00F30D3B" w:rsidRPr="00EB18E5">
        <w:rPr>
          <w:sz w:val="28"/>
          <w:szCs w:val="28"/>
        </w:rPr>
        <w:t>này (</w:t>
      </w:r>
      <w:r w:rsidR="006C5450" w:rsidRPr="00EB18E5">
        <w:rPr>
          <w:sz w:val="28"/>
          <w:szCs w:val="28"/>
        </w:rPr>
        <w:t xml:space="preserve">đối với trường hợp đề nghị chấp thuận việc góp vốn, mua cổ phần </w:t>
      </w:r>
      <w:r w:rsidR="00F03915" w:rsidRPr="00EB18E5">
        <w:rPr>
          <w:sz w:val="28"/>
          <w:szCs w:val="28"/>
        </w:rPr>
        <w:t>để</w:t>
      </w:r>
      <w:ins w:id="918" w:author="Smart" w:date="2012-06-22T15:15:00Z">
        <w:r w:rsidR="00C63001" w:rsidRPr="00EB18E5">
          <w:rPr>
            <w:sz w:val="28"/>
            <w:szCs w:val="28"/>
          </w:rPr>
          <w:t xml:space="preserve"> thành lập, mua lại</w:t>
        </w:r>
      </w:ins>
      <w:r w:rsidR="006C5450" w:rsidRPr="00EB18E5">
        <w:rPr>
          <w:sz w:val="28"/>
          <w:szCs w:val="28"/>
        </w:rPr>
        <w:t xml:space="preserve"> công ty con</w:t>
      </w:r>
      <w:ins w:id="919" w:author="TTamsbv" w:date="2014-07-15T11:03:00Z">
        <w:r w:rsidR="00F71A78">
          <w:rPr>
            <w:sz w:val="28"/>
            <w:szCs w:val="28"/>
          </w:rPr>
          <w:t>, công ty liên kết</w:t>
        </w:r>
      </w:ins>
      <w:r w:rsidR="006C5450" w:rsidRPr="00EB18E5">
        <w:rPr>
          <w:sz w:val="28"/>
          <w:szCs w:val="28"/>
        </w:rPr>
        <w:t xml:space="preserve"> ở nước ngoài</w:t>
      </w:r>
      <w:r w:rsidR="00F30D3B" w:rsidRPr="00EB18E5">
        <w:rPr>
          <w:sz w:val="28"/>
          <w:szCs w:val="28"/>
        </w:rPr>
        <w:t>)</w:t>
      </w:r>
      <w:r w:rsidR="006C5450" w:rsidRPr="00EB18E5">
        <w:rPr>
          <w:sz w:val="28"/>
          <w:szCs w:val="28"/>
        </w:rPr>
        <w:t xml:space="preserve">, </w:t>
      </w:r>
      <w:r w:rsidR="00094033" w:rsidRPr="00EB18E5">
        <w:rPr>
          <w:sz w:val="28"/>
          <w:szCs w:val="28"/>
        </w:rPr>
        <w:t>gửi Thống đốc</w:t>
      </w:r>
      <w:r w:rsidR="00543B46" w:rsidRPr="00EB18E5">
        <w:rPr>
          <w:sz w:val="28"/>
          <w:szCs w:val="28"/>
        </w:rPr>
        <w:t xml:space="preserve"> Ngân hàng Nhà nước</w:t>
      </w:r>
      <w:r w:rsidR="008C02F2" w:rsidRPr="00EB18E5">
        <w:rPr>
          <w:sz w:val="28"/>
          <w:szCs w:val="28"/>
        </w:rPr>
        <w:t xml:space="preserve"> </w:t>
      </w:r>
      <w:r w:rsidR="00A13A77" w:rsidRPr="00EB18E5">
        <w:rPr>
          <w:sz w:val="28"/>
          <w:szCs w:val="28"/>
        </w:rPr>
        <w:t>(qua Cơ quan Thanh tra, giám sát ngân hàng)</w:t>
      </w:r>
      <w:r w:rsidR="00317948" w:rsidRPr="00EB18E5">
        <w:rPr>
          <w:sz w:val="28"/>
          <w:szCs w:val="28"/>
        </w:rPr>
        <w:t>.</w:t>
      </w:r>
    </w:p>
    <w:p w:rsidR="00461DC6" w:rsidRPr="00EB18E5" w:rsidRDefault="00655CB3" w:rsidP="006658F2">
      <w:pPr>
        <w:numPr>
          <w:ilvl w:val="1"/>
          <w:numId w:val="7"/>
        </w:numPr>
        <w:tabs>
          <w:tab w:val="left" w:pos="1080"/>
        </w:tabs>
        <w:spacing w:after="120" w:line="269" w:lineRule="auto"/>
        <w:ind w:left="0" w:right="-237" w:firstLine="720"/>
        <w:jc w:val="both"/>
        <w:rPr>
          <w:sz w:val="28"/>
          <w:szCs w:val="28"/>
        </w:rPr>
      </w:pPr>
      <w:r w:rsidRPr="00EB18E5">
        <w:rPr>
          <w:sz w:val="28"/>
          <w:szCs w:val="28"/>
        </w:rPr>
        <w:t xml:space="preserve">Trong thời hạn tối đa </w:t>
      </w:r>
      <w:r w:rsidR="00C43ADC" w:rsidRPr="00EB18E5">
        <w:rPr>
          <w:sz w:val="28"/>
          <w:szCs w:val="28"/>
        </w:rPr>
        <w:t>mười (1</w:t>
      </w:r>
      <w:r w:rsidR="00692B7F" w:rsidRPr="00EB18E5">
        <w:rPr>
          <w:sz w:val="28"/>
          <w:szCs w:val="28"/>
        </w:rPr>
        <w:t>0</w:t>
      </w:r>
      <w:r w:rsidR="00B6187A" w:rsidRPr="00EB18E5">
        <w:rPr>
          <w:sz w:val="28"/>
          <w:szCs w:val="28"/>
        </w:rPr>
        <w:t>) ngày</w:t>
      </w:r>
      <w:r w:rsidRPr="00EB18E5">
        <w:rPr>
          <w:sz w:val="28"/>
          <w:szCs w:val="28"/>
        </w:rPr>
        <w:t xml:space="preserve"> làm việc</w:t>
      </w:r>
      <w:r w:rsidR="00BA5ACD" w:rsidRPr="00EB18E5">
        <w:rPr>
          <w:sz w:val="28"/>
          <w:szCs w:val="28"/>
        </w:rPr>
        <w:t xml:space="preserve">, kể từ ngày </w:t>
      </w:r>
      <w:r w:rsidR="00DC2F96" w:rsidRPr="00EB18E5">
        <w:rPr>
          <w:sz w:val="28"/>
          <w:szCs w:val="28"/>
        </w:rPr>
        <w:t>nhận được đầy đủ hồ sơ</w:t>
      </w:r>
      <w:r w:rsidR="00BA5ACD" w:rsidRPr="00EB18E5">
        <w:rPr>
          <w:sz w:val="28"/>
          <w:szCs w:val="28"/>
        </w:rPr>
        <w:t xml:space="preserve"> </w:t>
      </w:r>
      <w:ins w:id="920" w:author="Smart" w:date="2012-11-29T11:58:00Z">
        <w:r w:rsidR="00714BEE">
          <w:rPr>
            <w:sz w:val="28"/>
            <w:szCs w:val="28"/>
          </w:rPr>
          <w:t xml:space="preserve">hợp lệ </w:t>
        </w:r>
      </w:ins>
      <w:r w:rsidR="00BA5ACD" w:rsidRPr="00EB18E5">
        <w:rPr>
          <w:sz w:val="28"/>
          <w:szCs w:val="28"/>
        </w:rPr>
        <w:t xml:space="preserve">của </w:t>
      </w:r>
      <w:r w:rsidR="008C02F2" w:rsidRPr="00EB18E5">
        <w:rPr>
          <w:sz w:val="28"/>
          <w:szCs w:val="28"/>
        </w:rPr>
        <w:t>tổ chức tín dụng</w:t>
      </w:r>
      <w:r w:rsidR="00273B79" w:rsidRPr="00EB18E5">
        <w:rPr>
          <w:sz w:val="28"/>
          <w:szCs w:val="28"/>
        </w:rPr>
        <w:t xml:space="preserve"> theo quy định tại Thông tư này</w:t>
      </w:r>
      <w:r w:rsidR="000F4CE2" w:rsidRPr="00EB18E5">
        <w:rPr>
          <w:sz w:val="28"/>
          <w:szCs w:val="28"/>
        </w:rPr>
        <w:t xml:space="preserve">, </w:t>
      </w:r>
      <w:r w:rsidR="00461DC6" w:rsidRPr="00EB18E5">
        <w:rPr>
          <w:sz w:val="28"/>
          <w:szCs w:val="28"/>
        </w:rPr>
        <w:t xml:space="preserve">Cơ quan </w:t>
      </w:r>
      <w:r w:rsidR="00931E86" w:rsidRPr="00EB18E5">
        <w:rPr>
          <w:sz w:val="28"/>
          <w:szCs w:val="28"/>
        </w:rPr>
        <w:t>T</w:t>
      </w:r>
      <w:r w:rsidR="00461DC6" w:rsidRPr="00EB18E5">
        <w:rPr>
          <w:sz w:val="28"/>
          <w:szCs w:val="28"/>
        </w:rPr>
        <w:t>hanh tra, giám sát ngân hàng có trách nhiệm</w:t>
      </w:r>
      <w:r w:rsidR="00692B7F" w:rsidRPr="00EB18E5">
        <w:rPr>
          <w:sz w:val="28"/>
          <w:szCs w:val="28"/>
        </w:rPr>
        <w:t xml:space="preserve"> kiểm tra</w:t>
      </w:r>
      <w:r w:rsidR="00461DC6" w:rsidRPr="00EB18E5">
        <w:rPr>
          <w:sz w:val="28"/>
          <w:szCs w:val="28"/>
        </w:rPr>
        <w:t xml:space="preserve"> hồ sơ và </w:t>
      </w:r>
      <w:r w:rsidR="00692B7F" w:rsidRPr="00EB18E5">
        <w:rPr>
          <w:sz w:val="28"/>
          <w:szCs w:val="28"/>
        </w:rPr>
        <w:t xml:space="preserve">gửi </w:t>
      </w:r>
      <w:r w:rsidR="00F03915" w:rsidRPr="00EB18E5">
        <w:rPr>
          <w:sz w:val="28"/>
          <w:szCs w:val="28"/>
        </w:rPr>
        <w:t>lấy ý kiến</w:t>
      </w:r>
      <w:r w:rsidR="000F4CE2" w:rsidRPr="00EB18E5">
        <w:rPr>
          <w:sz w:val="28"/>
          <w:szCs w:val="28"/>
        </w:rPr>
        <w:t>:</w:t>
      </w:r>
    </w:p>
    <w:p w:rsidR="00933AB1" w:rsidRPr="00EB18E5" w:rsidRDefault="00692B7F" w:rsidP="00692B7F">
      <w:pPr>
        <w:tabs>
          <w:tab w:val="left" w:pos="748"/>
        </w:tabs>
        <w:spacing w:after="120" w:line="269" w:lineRule="auto"/>
        <w:ind w:right="-237"/>
        <w:jc w:val="both"/>
        <w:rPr>
          <w:sz w:val="28"/>
          <w:szCs w:val="28"/>
        </w:rPr>
      </w:pPr>
      <w:r w:rsidRPr="00EB18E5">
        <w:rPr>
          <w:sz w:val="28"/>
          <w:szCs w:val="28"/>
        </w:rPr>
        <w:tab/>
        <w:t xml:space="preserve">a) </w:t>
      </w:r>
      <w:r w:rsidR="00933AB1" w:rsidRPr="00EB18E5">
        <w:rPr>
          <w:sz w:val="28"/>
          <w:szCs w:val="28"/>
        </w:rPr>
        <w:t>Ngân hàng Nhà nước chi nhánh tỉnh, thành phố</w:t>
      </w:r>
      <w:r w:rsidR="00317948" w:rsidRPr="00EB18E5">
        <w:rPr>
          <w:sz w:val="28"/>
          <w:szCs w:val="28"/>
        </w:rPr>
        <w:t xml:space="preserve"> </w:t>
      </w:r>
      <w:r w:rsidR="00464692" w:rsidRPr="00EB18E5">
        <w:rPr>
          <w:sz w:val="28"/>
          <w:szCs w:val="28"/>
        </w:rPr>
        <w:t>nơi tổ chức tín dụng đặt trụ sở chính</w:t>
      </w:r>
      <w:ins w:id="921" w:author="Dell" w:date="2012-06-06T15:21:00Z">
        <w:r w:rsidR="00B7275B" w:rsidRPr="00EB18E5">
          <w:rPr>
            <w:sz w:val="28"/>
            <w:szCs w:val="28"/>
          </w:rPr>
          <w:t xml:space="preserve"> về </w:t>
        </w:r>
      </w:ins>
      <w:del w:id="922" w:author="Dell" w:date="2012-06-06T15:21:00Z">
        <w:r w:rsidR="00464692" w:rsidRPr="00EB18E5" w:rsidDel="00B7275B">
          <w:rPr>
            <w:sz w:val="28"/>
            <w:szCs w:val="28"/>
          </w:rPr>
          <w:delText xml:space="preserve">, </w:delText>
        </w:r>
        <w:r w:rsidR="001F6A25" w:rsidRPr="00EB18E5" w:rsidDel="00B7275B">
          <w:rPr>
            <w:sz w:val="28"/>
            <w:szCs w:val="28"/>
          </w:rPr>
          <w:delText xml:space="preserve">thông qua công tác quản lý nhà nước tại địa bàn </w:delText>
        </w:r>
        <w:r w:rsidR="00317948" w:rsidRPr="00EB18E5" w:rsidDel="00B7275B">
          <w:rPr>
            <w:sz w:val="28"/>
            <w:szCs w:val="28"/>
          </w:rPr>
          <w:delText>đánh giá</w:delText>
        </w:r>
        <w:r w:rsidR="00933AB1" w:rsidRPr="00EB18E5" w:rsidDel="00B7275B">
          <w:rPr>
            <w:sz w:val="28"/>
            <w:szCs w:val="28"/>
          </w:rPr>
          <w:delText xml:space="preserve"> </w:delText>
        </w:r>
      </w:del>
      <w:r w:rsidR="00933AB1" w:rsidRPr="00EB18E5">
        <w:rPr>
          <w:sz w:val="28"/>
          <w:szCs w:val="28"/>
        </w:rPr>
        <w:t xml:space="preserve">việc đáp ứng các điều kiện để tổ chức tín dụng được góp vốn, mua cổ phần </w:t>
      </w:r>
      <w:r w:rsidR="00F03915" w:rsidRPr="00EB18E5">
        <w:rPr>
          <w:sz w:val="28"/>
          <w:szCs w:val="28"/>
        </w:rPr>
        <w:t>để</w:t>
      </w:r>
      <w:r w:rsidR="00933AB1" w:rsidRPr="00EB18E5">
        <w:rPr>
          <w:sz w:val="28"/>
          <w:szCs w:val="28"/>
        </w:rPr>
        <w:t xml:space="preserve"> </w:t>
      </w:r>
      <w:ins w:id="923" w:author="Smart" w:date="2012-06-22T15:16:00Z">
        <w:r w:rsidR="00C63001" w:rsidRPr="00EB18E5">
          <w:rPr>
            <w:sz w:val="28"/>
            <w:szCs w:val="28"/>
          </w:rPr>
          <w:t xml:space="preserve">thành lập, mua lại </w:t>
        </w:r>
      </w:ins>
      <w:r w:rsidR="00933AB1" w:rsidRPr="00EB18E5">
        <w:rPr>
          <w:sz w:val="28"/>
          <w:szCs w:val="28"/>
        </w:rPr>
        <w:t>công ty con</w:t>
      </w:r>
      <w:ins w:id="924" w:author="TTamsbv" w:date="2014-07-15T11:04:00Z">
        <w:r w:rsidR="009B431F">
          <w:rPr>
            <w:sz w:val="28"/>
            <w:szCs w:val="28"/>
          </w:rPr>
          <w:t>, công ty liên kết</w:t>
        </w:r>
      </w:ins>
      <w:r w:rsidR="00933AB1" w:rsidRPr="00EB18E5">
        <w:rPr>
          <w:sz w:val="28"/>
          <w:szCs w:val="28"/>
        </w:rPr>
        <w:t xml:space="preserve"> theo quy định tại</w:t>
      </w:r>
      <w:r w:rsidR="00CB1230" w:rsidRPr="00EB18E5">
        <w:rPr>
          <w:sz w:val="28"/>
          <w:szCs w:val="28"/>
        </w:rPr>
        <w:t xml:space="preserve"> </w:t>
      </w:r>
      <w:r w:rsidR="00933AB1" w:rsidRPr="00EB18E5">
        <w:rPr>
          <w:sz w:val="28"/>
          <w:szCs w:val="28"/>
        </w:rPr>
        <w:t>Thông tư này;</w:t>
      </w:r>
    </w:p>
    <w:p w:rsidR="000F4CE2" w:rsidRPr="00EB18E5" w:rsidRDefault="00692B7F" w:rsidP="00692B7F">
      <w:pPr>
        <w:tabs>
          <w:tab w:val="left" w:pos="748"/>
        </w:tabs>
        <w:spacing w:after="120" w:line="269" w:lineRule="auto"/>
        <w:ind w:right="-237"/>
        <w:jc w:val="both"/>
        <w:rPr>
          <w:sz w:val="28"/>
          <w:szCs w:val="28"/>
        </w:rPr>
      </w:pPr>
      <w:r w:rsidRPr="00EB18E5">
        <w:rPr>
          <w:sz w:val="28"/>
          <w:szCs w:val="28"/>
        </w:rPr>
        <w:lastRenderedPageBreak/>
        <w:tab/>
        <w:t>b)</w:t>
      </w:r>
      <w:ins w:id="925" w:author="user" w:date="2012-06-26T16:06:00Z">
        <w:r w:rsidR="008607C3" w:rsidRPr="00EB18E5">
          <w:rPr>
            <w:sz w:val="28"/>
            <w:szCs w:val="28"/>
          </w:rPr>
          <w:t xml:space="preserve"> </w:t>
        </w:r>
      </w:ins>
      <w:r w:rsidR="00461DC6" w:rsidRPr="00EB18E5">
        <w:rPr>
          <w:sz w:val="28"/>
          <w:szCs w:val="28"/>
        </w:rPr>
        <w:t xml:space="preserve">Vụ Pháp chế </w:t>
      </w:r>
      <w:r w:rsidR="000F4CE2" w:rsidRPr="00EB18E5">
        <w:rPr>
          <w:sz w:val="28"/>
          <w:szCs w:val="28"/>
        </w:rPr>
        <w:t xml:space="preserve">về </w:t>
      </w:r>
      <w:r w:rsidR="00461DC6" w:rsidRPr="00EB18E5">
        <w:rPr>
          <w:sz w:val="28"/>
          <w:szCs w:val="28"/>
        </w:rPr>
        <w:t>các vấn đề pháp lý liên quan đến việc góp vốn, m</w:t>
      </w:r>
      <w:r w:rsidR="00317948" w:rsidRPr="00EB18E5">
        <w:rPr>
          <w:sz w:val="28"/>
          <w:szCs w:val="28"/>
        </w:rPr>
        <w:t>ua cổ phần của tổ chức tín dụng (nếu có);</w:t>
      </w:r>
    </w:p>
    <w:p w:rsidR="00461DC6" w:rsidRPr="00EB18E5" w:rsidRDefault="00692B7F" w:rsidP="00692B7F">
      <w:pPr>
        <w:tabs>
          <w:tab w:val="left" w:pos="748"/>
        </w:tabs>
        <w:spacing w:after="120" w:line="269" w:lineRule="auto"/>
        <w:ind w:right="-237"/>
        <w:jc w:val="both"/>
        <w:rPr>
          <w:sz w:val="28"/>
          <w:szCs w:val="28"/>
        </w:rPr>
      </w:pPr>
      <w:r w:rsidRPr="00EB18E5">
        <w:rPr>
          <w:sz w:val="28"/>
          <w:szCs w:val="28"/>
        </w:rPr>
        <w:tab/>
        <w:t xml:space="preserve">c) </w:t>
      </w:r>
      <w:r w:rsidR="00461DC6" w:rsidRPr="00EB18E5">
        <w:rPr>
          <w:sz w:val="28"/>
          <w:szCs w:val="28"/>
        </w:rPr>
        <w:t xml:space="preserve">Vụ Thanh toán </w:t>
      </w:r>
      <w:r w:rsidR="000F4CE2" w:rsidRPr="00EB18E5">
        <w:rPr>
          <w:sz w:val="28"/>
          <w:szCs w:val="28"/>
        </w:rPr>
        <w:t xml:space="preserve">về việc </w:t>
      </w:r>
      <w:r w:rsidR="00461DC6" w:rsidRPr="00EB18E5">
        <w:rPr>
          <w:sz w:val="28"/>
          <w:szCs w:val="28"/>
        </w:rPr>
        <w:t xml:space="preserve">góp vốn, mua cổ phần trong lĩnh vực </w:t>
      </w:r>
      <w:r w:rsidR="000F4CE2" w:rsidRPr="00EB18E5">
        <w:rPr>
          <w:sz w:val="28"/>
          <w:szCs w:val="28"/>
        </w:rPr>
        <w:t>dịch vụ trung gian thanh toán</w:t>
      </w:r>
      <w:r w:rsidR="00317948" w:rsidRPr="00EB18E5">
        <w:rPr>
          <w:sz w:val="28"/>
          <w:szCs w:val="28"/>
        </w:rPr>
        <w:t xml:space="preserve"> (nếu có)</w:t>
      </w:r>
      <w:r w:rsidR="00461DC6" w:rsidRPr="00EB18E5">
        <w:rPr>
          <w:sz w:val="28"/>
          <w:szCs w:val="28"/>
        </w:rPr>
        <w:t>;</w:t>
      </w:r>
    </w:p>
    <w:p w:rsidR="00461DC6" w:rsidRPr="00EB18E5" w:rsidRDefault="00692B7F" w:rsidP="00692B7F">
      <w:pPr>
        <w:tabs>
          <w:tab w:val="left" w:pos="748"/>
        </w:tabs>
        <w:spacing w:after="120" w:line="269" w:lineRule="auto"/>
        <w:ind w:right="-237"/>
        <w:jc w:val="both"/>
        <w:rPr>
          <w:sz w:val="28"/>
          <w:szCs w:val="28"/>
        </w:rPr>
      </w:pPr>
      <w:r w:rsidRPr="00EB18E5">
        <w:rPr>
          <w:sz w:val="28"/>
          <w:szCs w:val="28"/>
        </w:rPr>
        <w:tab/>
        <w:t xml:space="preserve">d) </w:t>
      </w:r>
      <w:r w:rsidR="00461DC6" w:rsidRPr="00EB18E5">
        <w:rPr>
          <w:sz w:val="28"/>
          <w:szCs w:val="28"/>
        </w:rPr>
        <w:t xml:space="preserve">Vụ Quản lý ngoại hối </w:t>
      </w:r>
      <w:r w:rsidR="000F4CE2" w:rsidRPr="00EB18E5">
        <w:rPr>
          <w:sz w:val="28"/>
          <w:szCs w:val="28"/>
        </w:rPr>
        <w:t xml:space="preserve">về việc </w:t>
      </w:r>
      <w:r w:rsidR="00461DC6" w:rsidRPr="00EB18E5">
        <w:rPr>
          <w:sz w:val="28"/>
          <w:szCs w:val="28"/>
        </w:rPr>
        <w:t>góp vốn, mua cổ phần trong lĩnh vực</w:t>
      </w:r>
      <w:r w:rsidR="000F4CE2" w:rsidRPr="00EB18E5">
        <w:rPr>
          <w:sz w:val="28"/>
          <w:szCs w:val="28"/>
        </w:rPr>
        <w:t xml:space="preserve"> ngoại hối</w:t>
      </w:r>
      <w:r w:rsidR="00954194" w:rsidRPr="00EB18E5">
        <w:rPr>
          <w:sz w:val="28"/>
          <w:szCs w:val="28"/>
        </w:rPr>
        <w:t xml:space="preserve"> và các vấn đề khác liên quan đến đầu tư ra nước ngoài của tổ chức tín dụng</w:t>
      </w:r>
      <w:r w:rsidR="00317948" w:rsidRPr="00EB18E5">
        <w:rPr>
          <w:sz w:val="28"/>
          <w:szCs w:val="28"/>
        </w:rPr>
        <w:t xml:space="preserve"> (nếu có)</w:t>
      </w:r>
      <w:r w:rsidR="00461DC6" w:rsidRPr="00EB18E5">
        <w:rPr>
          <w:sz w:val="28"/>
          <w:szCs w:val="28"/>
        </w:rPr>
        <w:t>;</w:t>
      </w:r>
    </w:p>
    <w:p w:rsidR="00897A39" w:rsidRPr="00EB18E5" w:rsidRDefault="00692B7F" w:rsidP="00692B7F">
      <w:pPr>
        <w:tabs>
          <w:tab w:val="left" w:pos="748"/>
        </w:tabs>
        <w:spacing w:after="120" w:line="269" w:lineRule="auto"/>
        <w:ind w:right="-237"/>
        <w:jc w:val="both"/>
        <w:rPr>
          <w:sz w:val="28"/>
          <w:szCs w:val="28"/>
        </w:rPr>
      </w:pPr>
      <w:r w:rsidRPr="00EB18E5">
        <w:rPr>
          <w:sz w:val="28"/>
          <w:szCs w:val="28"/>
        </w:rPr>
        <w:tab/>
        <w:t xml:space="preserve">đ) </w:t>
      </w:r>
      <w:r w:rsidR="000F4CE2" w:rsidRPr="00EB18E5">
        <w:rPr>
          <w:sz w:val="28"/>
          <w:szCs w:val="28"/>
        </w:rPr>
        <w:t>Các Vụ, Cục</w:t>
      </w:r>
      <w:ins w:id="926" w:author="user" w:date="2012-06-26T16:06:00Z">
        <w:r w:rsidR="008607C3" w:rsidRPr="00EB18E5">
          <w:rPr>
            <w:sz w:val="28"/>
            <w:szCs w:val="28"/>
          </w:rPr>
          <w:t>, đơn vị</w:t>
        </w:r>
      </w:ins>
      <w:r w:rsidR="000F4CE2" w:rsidRPr="00EB18E5">
        <w:rPr>
          <w:sz w:val="28"/>
          <w:szCs w:val="28"/>
        </w:rPr>
        <w:t xml:space="preserve"> khác thuộc Ngân hàng Nhà nước hoặc các tổ chức khác ngoài Ngân hàng Nhà nước để xác minh thông tin hoặc làm rõ các vấn đề tại hồ sơ đề nghị chấp thuận việc góp vốn, mua cổ phần </w:t>
      </w:r>
      <w:r w:rsidR="00F03915" w:rsidRPr="00EB18E5">
        <w:rPr>
          <w:sz w:val="28"/>
          <w:szCs w:val="28"/>
        </w:rPr>
        <w:t>để thành lập, mua lại</w:t>
      </w:r>
      <w:r w:rsidR="000F4CE2" w:rsidRPr="00EB18E5">
        <w:rPr>
          <w:sz w:val="28"/>
          <w:szCs w:val="28"/>
        </w:rPr>
        <w:t xml:space="preserve"> công ty con</w:t>
      </w:r>
      <w:ins w:id="927" w:author="TTamsbv" w:date="2014-07-15T11:04:00Z">
        <w:r w:rsidR="009B431F">
          <w:rPr>
            <w:sz w:val="28"/>
            <w:szCs w:val="28"/>
          </w:rPr>
          <w:t>, công ty liên kết</w:t>
        </w:r>
      </w:ins>
      <w:r w:rsidR="000F4CE2" w:rsidRPr="00EB18E5">
        <w:rPr>
          <w:sz w:val="28"/>
          <w:szCs w:val="28"/>
        </w:rPr>
        <w:t xml:space="preserve"> của tổ chức tín dụng</w:t>
      </w:r>
      <w:r w:rsidR="00317948" w:rsidRPr="00EB18E5">
        <w:rPr>
          <w:sz w:val="28"/>
          <w:szCs w:val="28"/>
        </w:rPr>
        <w:t xml:space="preserve"> (nếu có)</w:t>
      </w:r>
      <w:r w:rsidR="000F4CE2" w:rsidRPr="00EB18E5">
        <w:rPr>
          <w:sz w:val="28"/>
          <w:szCs w:val="28"/>
        </w:rPr>
        <w:t>.</w:t>
      </w:r>
    </w:p>
    <w:p w:rsidR="000F4CE2" w:rsidRPr="00EB18E5" w:rsidRDefault="000F4CE2" w:rsidP="006658F2">
      <w:pPr>
        <w:numPr>
          <w:ilvl w:val="1"/>
          <w:numId w:val="7"/>
        </w:numPr>
        <w:tabs>
          <w:tab w:val="left" w:pos="1080"/>
        </w:tabs>
        <w:spacing w:after="120" w:line="269" w:lineRule="auto"/>
        <w:ind w:left="0" w:right="-237" w:firstLine="720"/>
        <w:jc w:val="both"/>
        <w:rPr>
          <w:sz w:val="28"/>
          <w:szCs w:val="28"/>
        </w:rPr>
      </w:pPr>
      <w:r w:rsidRPr="00EB18E5">
        <w:rPr>
          <w:sz w:val="28"/>
          <w:szCs w:val="28"/>
        </w:rPr>
        <w:t xml:space="preserve">Trong thời hạn tối đa </w:t>
      </w:r>
      <w:r w:rsidR="00C43ADC" w:rsidRPr="00EB18E5">
        <w:rPr>
          <w:sz w:val="28"/>
          <w:szCs w:val="28"/>
        </w:rPr>
        <w:t>mười</w:t>
      </w:r>
      <w:r w:rsidR="00A12DB5" w:rsidRPr="00EB18E5">
        <w:rPr>
          <w:sz w:val="28"/>
          <w:szCs w:val="28"/>
        </w:rPr>
        <w:t xml:space="preserve"> lăm</w:t>
      </w:r>
      <w:r w:rsidR="00C43ADC" w:rsidRPr="00EB18E5">
        <w:rPr>
          <w:sz w:val="28"/>
          <w:szCs w:val="28"/>
        </w:rPr>
        <w:t xml:space="preserve"> (1</w:t>
      </w:r>
      <w:r w:rsidR="00A12DB5" w:rsidRPr="00EB18E5">
        <w:rPr>
          <w:sz w:val="28"/>
          <w:szCs w:val="28"/>
        </w:rPr>
        <w:t>5</w:t>
      </w:r>
      <w:r w:rsidR="00B6187A" w:rsidRPr="00EB18E5">
        <w:rPr>
          <w:sz w:val="28"/>
          <w:szCs w:val="28"/>
        </w:rPr>
        <w:t>) ngày</w:t>
      </w:r>
      <w:r w:rsidRPr="00EB18E5">
        <w:rPr>
          <w:sz w:val="28"/>
          <w:szCs w:val="28"/>
        </w:rPr>
        <w:t xml:space="preserve"> làm việc kể từ ngày nhận được </w:t>
      </w:r>
      <w:r w:rsidR="00931E86" w:rsidRPr="00EB18E5">
        <w:rPr>
          <w:sz w:val="28"/>
          <w:szCs w:val="28"/>
        </w:rPr>
        <w:t>văn bản lấy ý kiến của Cơ quan T</w:t>
      </w:r>
      <w:r w:rsidRPr="00EB18E5">
        <w:rPr>
          <w:sz w:val="28"/>
          <w:szCs w:val="28"/>
        </w:rPr>
        <w:t>hanh tra, giám sát ngân hàng, các Vụ, Cục</w:t>
      </w:r>
      <w:ins w:id="928" w:author="Smart" w:date="2012-11-07T15:33:00Z">
        <w:r w:rsidR="00B87168">
          <w:rPr>
            <w:sz w:val="28"/>
            <w:szCs w:val="28"/>
          </w:rPr>
          <w:t>, đơn vị khác</w:t>
        </w:r>
      </w:ins>
      <w:r w:rsidRPr="00EB18E5">
        <w:rPr>
          <w:sz w:val="28"/>
          <w:szCs w:val="28"/>
        </w:rPr>
        <w:t xml:space="preserve"> thuộc Ngân hàng Nhà nước</w:t>
      </w:r>
      <w:r w:rsidR="0027560F" w:rsidRPr="00EB18E5">
        <w:rPr>
          <w:sz w:val="28"/>
          <w:szCs w:val="28"/>
        </w:rPr>
        <w:t>, Ngân hàng Nhà nước chi nhánh tỉnh, thành phố</w:t>
      </w:r>
      <w:ins w:id="929" w:author="TTamsbv" w:date="2014-11-17T13:11:00Z">
        <w:r w:rsidR="00CF28EF">
          <w:rPr>
            <w:sz w:val="28"/>
            <w:szCs w:val="28"/>
          </w:rPr>
          <w:t>, các tổ chức khác ngoài Ngân hàng Nhà nước</w:t>
        </w:r>
      </w:ins>
      <w:r w:rsidRPr="00EB18E5">
        <w:rPr>
          <w:sz w:val="28"/>
          <w:szCs w:val="28"/>
        </w:rPr>
        <w:t xml:space="preserve"> phải có ý kiến bằng văn bản trả lời Cơ quan </w:t>
      </w:r>
      <w:r w:rsidR="00931E86" w:rsidRPr="00EB18E5">
        <w:rPr>
          <w:sz w:val="28"/>
          <w:szCs w:val="28"/>
        </w:rPr>
        <w:t>T</w:t>
      </w:r>
      <w:r w:rsidRPr="00EB18E5">
        <w:rPr>
          <w:sz w:val="28"/>
          <w:szCs w:val="28"/>
        </w:rPr>
        <w:t xml:space="preserve">hanh tra giám sát ngân hàng. Trong trường hợp không đồng ý với đề xuất của tổ chức tín dụng, văn bản trả lời cần nêu rõ lý do. </w:t>
      </w:r>
      <w:del w:id="930" w:author="user" w:date="2012-06-27T10:12:00Z">
        <w:r w:rsidR="0048432F" w:rsidRPr="00EB18E5" w:rsidDel="006E108A">
          <w:rPr>
            <w:sz w:val="28"/>
            <w:szCs w:val="28"/>
          </w:rPr>
          <w:delText xml:space="preserve">Trường hợp </w:delText>
        </w:r>
      </w:del>
      <w:ins w:id="931" w:author="Smart" w:date="2012-06-21T16:57:00Z">
        <w:del w:id="932" w:author="user" w:date="2012-06-27T10:12:00Z">
          <w:r w:rsidR="009E3C49" w:rsidRPr="00EB18E5" w:rsidDel="006E108A">
            <w:rPr>
              <w:strike/>
              <w:sz w:val="28"/>
              <w:szCs w:val="28"/>
              <w:rPrChange w:id="933" w:author="user" w:date="2012-06-26T16:11:00Z">
                <w:rPr>
                  <w:sz w:val="28"/>
                  <w:szCs w:val="28"/>
                </w:rPr>
              </w:rPrChange>
            </w:rPr>
            <w:delText>đơn vị được xin ý kiến</w:delText>
          </w:r>
          <w:r w:rsidR="009E3C49" w:rsidRPr="00EB18E5" w:rsidDel="006E108A">
            <w:rPr>
              <w:sz w:val="28"/>
              <w:szCs w:val="28"/>
            </w:rPr>
            <w:delText xml:space="preserve"> </w:delText>
          </w:r>
        </w:del>
      </w:ins>
      <w:del w:id="934" w:author="user" w:date="2012-06-27T10:12:00Z">
        <w:r w:rsidR="0048432F" w:rsidRPr="00EB18E5" w:rsidDel="006E108A">
          <w:rPr>
            <w:sz w:val="28"/>
            <w:szCs w:val="28"/>
          </w:rPr>
          <w:delText>không nhận được ý kiến bằng văn bản của đơn vị được xin ý kiến trong thời hạn nêu trên, Cơ quan Thanh tra, giám sát ngân hàng coi như đơn vị đó không có ý kiến phản đ</w:delText>
        </w:r>
        <w:r w:rsidR="002E0B1B" w:rsidRPr="00EB18E5" w:rsidDel="006E108A">
          <w:rPr>
            <w:sz w:val="28"/>
            <w:szCs w:val="28"/>
          </w:rPr>
          <w:delText>ối đề nghị của tổ chức tín dụng</w:delText>
        </w:r>
        <w:r w:rsidR="00A12DB5" w:rsidRPr="00EB18E5" w:rsidDel="006E108A">
          <w:rPr>
            <w:sz w:val="28"/>
            <w:szCs w:val="28"/>
          </w:rPr>
          <w:delText>.</w:delText>
        </w:r>
      </w:del>
    </w:p>
    <w:p w:rsidR="00710DD7" w:rsidRPr="00EB18E5" w:rsidRDefault="003A5F42" w:rsidP="006658F2">
      <w:pPr>
        <w:numPr>
          <w:ilvl w:val="1"/>
          <w:numId w:val="7"/>
        </w:numPr>
        <w:tabs>
          <w:tab w:val="left" w:pos="1080"/>
        </w:tabs>
        <w:spacing w:after="120" w:line="269" w:lineRule="auto"/>
        <w:ind w:left="0" w:right="-237" w:firstLine="720"/>
        <w:jc w:val="both"/>
        <w:rPr>
          <w:sz w:val="28"/>
          <w:szCs w:val="28"/>
        </w:rPr>
      </w:pPr>
      <w:r w:rsidRPr="00EB18E5">
        <w:rPr>
          <w:sz w:val="28"/>
          <w:szCs w:val="28"/>
          <w:lang w:val="pt-BR"/>
        </w:rPr>
        <w:t>T</w:t>
      </w:r>
      <w:r w:rsidR="00710DD7" w:rsidRPr="00EB18E5">
        <w:rPr>
          <w:sz w:val="28"/>
          <w:szCs w:val="28"/>
          <w:lang w:val="pt-BR"/>
        </w:rPr>
        <w:t xml:space="preserve">rong thời hạn tối đa mười </w:t>
      </w:r>
      <w:r w:rsidR="00095209" w:rsidRPr="00EB18E5">
        <w:rPr>
          <w:sz w:val="28"/>
          <w:szCs w:val="28"/>
          <w:lang w:val="pt-BR"/>
        </w:rPr>
        <w:t xml:space="preserve">lăm </w:t>
      </w:r>
      <w:r w:rsidR="00710DD7" w:rsidRPr="00EB18E5">
        <w:rPr>
          <w:sz w:val="28"/>
          <w:szCs w:val="28"/>
          <w:lang w:val="pt-BR"/>
        </w:rPr>
        <w:t>(1</w:t>
      </w:r>
      <w:r w:rsidR="00A13A77" w:rsidRPr="00EB18E5">
        <w:rPr>
          <w:sz w:val="28"/>
          <w:szCs w:val="28"/>
          <w:lang w:val="pt-BR"/>
        </w:rPr>
        <w:t>5</w:t>
      </w:r>
      <w:r w:rsidR="00710DD7" w:rsidRPr="00EB18E5">
        <w:rPr>
          <w:sz w:val="28"/>
          <w:szCs w:val="28"/>
          <w:lang w:val="pt-BR"/>
        </w:rPr>
        <w:t xml:space="preserve">) ngày làm việc kể từ ngày kết thúc thời hạn lấy ý kiến </w:t>
      </w:r>
      <w:del w:id="935" w:author="Smart" w:date="2012-11-07T15:33:00Z">
        <w:r w:rsidR="00A83AD8" w:rsidRPr="00EB18E5" w:rsidDel="00B87168">
          <w:rPr>
            <w:sz w:val="28"/>
            <w:szCs w:val="28"/>
            <w:lang w:val="pt-BR"/>
          </w:rPr>
          <w:delText xml:space="preserve">của </w:delText>
        </w:r>
      </w:del>
      <w:r w:rsidR="00A83AD8" w:rsidRPr="00EB18E5">
        <w:rPr>
          <w:sz w:val="28"/>
          <w:szCs w:val="28"/>
          <w:lang w:val="pt-BR"/>
        </w:rPr>
        <w:t>các đơn vị có liên quan</w:t>
      </w:r>
      <w:r w:rsidR="00710DD7" w:rsidRPr="00EB18E5">
        <w:rPr>
          <w:sz w:val="28"/>
          <w:szCs w:val="28"/>
          <w:lang w:val="pt-BR"/>
        </w:rPr>
        <w:t xml:space="preserve">, Cơ quan </w:t>
      </w:r>
      <w:r w:rsidR="00931E86" w:rsidRPr="00EB18E5">
        <w:rPr>
          <w:sz w:val="28"/>
          <w:szCs w:val="28"/>
          <w:lang w:val="pt-BR"/>
        </w:rPr>
        <w:t>T</w:t>
      </w:r>
      <w:r w:rsidR="00710DD7" w:rsidRPr="00EB18E5">
        <w:rPr>
          <w:sz w:val="28"/>
          <w:szCs w:val="28"/>
          <w:lang w:val="pt-BR"/>
        </w:rPr>
        <w:t>hanh tra, giám sát ngân hàng</w:t>
      </w:r>
      <w:r w:rsidR="00A83AD8" w:rsidRPr="00EB18E5">
        <w:rPr>
          <w:sz w:val="28"/>
          <w:szCs w:val="28"/>
          <w:lang w:val="pt-BR"/>
        </w:rPr>
        <w:t xml:space="preserve"> thẩm định hồ sơ và trình </w:t>
      </w:r>
      <w:r w:rsidR="00094033" w:rsidRPr="00EB18E5">
        <w:rPr>
          <w:sz w:val="28"/>
          <w:szCs w:val="28"/>
          <w:lang w:val="pt-BR"/>
        </w:rPr>
        <w:t>Thống đốc</w:t>
      </w:r>
      <w:r w:rsidR="00710DD7" w:rsidRPr="00EB18E5">
        <w:rPr>
          <w:sz w:val="28"/>
          <w:szCs w:val="28"/>
          <w:lang w:val="pt-BR"/>
        </w:rPr>
        <w:t xml:space="preserve"> Ngân hàng Nhà nước chấp thuận hoặc </w:t>
      </w:r>
      <w:r w:rsidRPr="00EB18E5">
        <w:rPr>
          <w:sz w:val="28"/>
          <w:szCs w:val="28"/>
          <w:lang w:val="pt-BR"/>
        </w:rPr>
        <w:t xml:space="preserve">không </w:t>
      </w:r>
      <w:r w:rsidR="00710DD7" w:rsidRPr="00EB18E5">
        <w:rPr>
          <w:sz w:val="28"/>
          <w:szCs w:val="28"/>
          <w:lang w:val="pt-BR"/>
        </w:rPr>
        <w:t>chấp thuận đề nghị của tổ chức tín dụng.</w:t>
      </w:r>
    </w:p>
    <w:p w:rsidR="00B13DBE" w:rsidRPr="00EB18E5" w:rsidRDefault="00B6187A" w:rsidP="006658F2">
      <w:pPr>
        <w:numPr>
          <w:ilvl w:val="1"/>
          <w:numId w:val="7"/>
        </w:numPr>
        <w:tabs>
          <w:tab w:val="left" w:pos="1080"/>
        </w:tabs>
        <w:spacing w:after="120" w:line="269" w:lineRule="auto"/>
        <w:ind w:left="0" w:right="-237" w:firstLine="720"/>
        <w:jc w:val="both"/>
        <w:rPr>
          <w:sz w:val="28"/>
          <w:szCs w:val="28"/>
        </w:rPr>
      </w:pPr>
      <w:r w:rsidRPr="00EB18E5">
        <w:rPr>
          <w:sz w:val="28"/>
          <w:szCs w:val="28"/>
        </w:rPr>
        <w:t>Trong thời hạn tối đa</w:t>
      </w:r>
      <w:r w:rsidR="00A13A77" w:rsidRPr="00EB18E5">
        <w:rPr>
          <w:sz w:val="28"/>
          <w:szCs w:val="28"/>
        </w:rPr>
        <w:t xml:space="preserve"> </w:t>
      </w:r>
      <w:r w:rsidR="00190995" w:rsidRPr="00EB18E5">
        <w:rPr>
          <w:sz w:val="28"/>
          <w:szCs w:val="28"/>
        </w:rPr>
        <w:t xml:space="preserve">sáu mươi (60) </w:t>
      </w:r>
      <w:r w:rsidRPr="00EB18E5">
        <w:rPr>
          <w:sz w:val="28"/>
          <w:szCs w:val="28"/>
        </w:rPr>
        <w:t xml:space="preserve">ngày kể từ ngày nhận được đầy đủ hồ sơ </w:t>
      </w:r>
      <w:ins w:id="936" w:author="Smart" w:date="2012-11-29T12:02:00Z">
        <w:r w:rsidR="00913674">
          <w:rPr>
            <w:sz w:val="28"/>
            <w:szCs w:val="28"/>
          </w:rPr>
          <w:t xml:space="preserve">hợp lệ </w:t>
        </w:r>
      </w:ins>
      <w:r w:rsidRPr="00EB18E5">
        <w:rPr>
          <w:sz w:val="28"/>
          <w:szCs w:val="28"/>
        </w:rPr>
        <w:t xml:space="preserve">của tổ chức tín dụng </w:t>
      </w:r>
      <w:proofErr w:type="gramStart"/>
      <w:r w:rsidRPr="00EB18E5">
        <w:rPr>
          <w:sz w:val="28"/>
          <w:szCs w:val="28"/>
        </w:rPr>
        <w:t>theo</w:t>
      </w:r>
      <w:proofErr w:type="gramEnd"/>
      <w:r w:rsidRPr="00EB18E5">
        <w:rPr>
          <w:sz w:val="28"/>
          <w:szCs w:val="28"/>
        </w:rPr>
        <w:t xml:space="preserve"> quy định tại Thông tư này</w:t>
      </w:r>
      <w:r w:rsidR="00150302" w:rsidRPr="00EB18E5">
        <w:rPr>
          <w:sz w:val="28"/>
          <w:szCs w:val="28"/>
        </w:rPr>
        <w:t>,</w:t>
      </w:r>
      <w:r w:rsidRPr="00EB18E5">
        <w:rPr>
          <w:sz w:val="28"/>
          <w:szCs w:val="28"/>
        </w:rPr>
        <w:t xml:space="preserve"> Ngân hàng Nhà nước </w:t>
      </w:r>
      <w:del w:id="937" w:author="Smart" w:date="2012-11-29T12:02:00Z">
        <w:r w:rsidRPr="00EB18E5" w:rsidDel="00913674">
          <w:rPr>
            <w:sz w:val="28"/>
            <w:szCs w:val="28"/>
          </w:rPr>
          <w:delText xml:space="preserve">phải </w:delText>
        </w:r>
      </w:del>
      <w:r w:rsidRPr="00EB18E5">
        <w:rPr>
          <w:sz w:val="28"/>
          <w:szCs w:val="28"/>
        </w:rPr>
        <w:t>có văn bản trả lời</w:t>
      </w:r>
      <w:r w:rsidR="00F2360C" w:rsidRPr="00EB18E5">
        <w:rPr>
          <w:sz w:val="28"/>
          <w:szCs w:val="28"/>
        </w:rPr>
        <w:t xml:space="preserve"> về việc chấp thuận hoặc không chấp thuận đề nghị của</w:t>
      </w:r>
      <w:r w:rsidRPr="00EB18E5">
        <w:rPr>
          <w:sz w:val="28"/>
          <w:szCs w:val="28"/>
        </w:rPr>
        <w:t xml:space="preserve"> tổ chức tín dụng. </w:t>
      </w:r>
      <w:r w:rsidR="00527A53" w:rsidRPr="00EB18E5">
        <w:rPr>
          <w:sz w:val="28"/>
          <w:szCs w:val="28"/>
        </w:rPr>
        <w:t>T</w:t>
      </w:r>
      <w:del w:id="938" w:author="Smart" w:date="2012-11-07T15:33:00Z">
        <w:r w:rsidR="00527A53" w:rsidRPr="00EB18E5" w:rsidDel="00B87168">
          <w:rPr>
            <w:sz w:val="28"/>
            <w:szCs w:val="28"/>
          </w:rPr>
          <w:delText>rong t</w:delText>
        </w:r>
      </w:del>
      <w:r w:rsidR="00527A53" w:rsidRPr="00EB18E5">
        <w:rPr>
          <w:sz w:val="28"/>
          <w:szCs w:val="28"/>
        </w:rPr>
        <w:t xml:space="preserve">rường </w:t>
      </w:r>
      <w:r w:rsidR="00F0773B" w:rsidRPr="00EB18E5">
        <w:rPr>
          <w:sz w:val="28"/>
          <w:szCs w:val="28"/>
        </w:rPr>
        <w:t xml:space="preserve">hợp </w:t>
      </w:r>
      <w:ins w:id="939" w:author="Smart" w:date="2012-11-07T15:33:00Z">
        <w:r w:rsidR="00B87168">
          <w:rPr>
            <w:sz w:val="28"/>
            <w:szCs w:val="28"/>
          </w:rPr>
          <w:t xml:space="preserve">không </w:t>
        </w:r>
      </w:ins>
      <w:del w:id="940" w:author="Smart" w:date="2012-11-07T15:33:00Z">
        <w:r w:rsidR="00527A53" w:rsidRPr="00EB18E5" w:rsidDel="00B87168">
          <w:rPr>
            <w:sz w:val="28"/>
            <w:szCs w:val="28"/>
          </w:rPr>
          <w:delText xml:space="preserve">từ chối </w:delText>
        </w:r>
      </w:del>
      <w:r w:rsidR="00527A53" w:rsidRPr="00EB18E5">
        <w:rPr>
          <w:sz w:val="28"/>
          <w:szCs w:val="28"/>
        </w:rPr>
        <w:t>chấp thuận</w:t>
      </w:r>
      <w:del w:id="941" w:author="Smart" w:date="2012-11-07T15:33:00Z">
        <w:r w:rsidR="00527A53" w:rsidRPr="00EB18E5" w:rsidDel="00B87168">
          <w:rPr>
            <w:sz w:val="28"/>
            <w:szCs w:val="28"/>
          </w:rPr>
          <w:delText xml:space="preserve"> đề nghị của tổ chức tín dụng</w:delText>
        </w:r>
      </w:del>
      <w:r w:rsidR="00F0773B" w:rsidRPr="00EB18E5">
        <w:rPr>
          <w:sz w:val="28"/>
          <w:szCs w:val="28"/>
        </w:rPr>
        <w:t xml:space="preserve">, văn bản </w:t>
      </w:r>
      <w:r w:rsidR="00066E6F" w:rsidRPr="00EB18E5">
        <w:rPr>
          <w:sz w:val="28"/>
          <w:szCs w:val="28"/>
        </w:rPr>
        <w:t xml:space="preserve">trả lời </w:t>
      </w:r>
      <w:r w:rsidRPr="00EB18E5">
        <w:rPr>
          <w:sz w:val="28"/>
          <w:szCs w:val="28"/>
        </w:rPr>
        <w:t xml:space="preserve">phải </w:t>
      </w:r>
      <w:r w:rsidR="003A5F42" w:rsidRPr="00EB18E5">
        <w:rPr>
          <w:sz w:val="28"/>
          <w:szCs w:val="28"/>
        </w:rPr>
        <w:t>nêu rõ lý do</w:t>
      </w:r>
      <w:r w:rsidR="00F0773B" w:rsidRPr="00EB18E5">
        <w:rPr>
          <w:sz w:val="28"/>
          <w:szCs w:val="28"/>
        </w:rPr>
        <w:t>.</w:t>
      </w:r>
    </w:p>
    <w:p w:rsidR="00C12D0F" w:rsidDel="00D04C37" w:rsidRDefault="009C063B" w:rsidP="00F71A78">
      <w:pPr>
        <w:tabs>
          <w:tab w:val="left" w:pos="1080"/>
        </w:tabs>
        <w:spacing w:after="120" w:line="269" w:lineRule="auto"/>
        <w:ind w:right="-237"/>
        <w:jc w:val="both"/>
        <w:rPr>
          <w:del w:id="942" w:author="TTamsbv" w:date="2014-07-15T15:46:00Z"/>
          <w:b/>
          <w:sz w:val="28"/>
          <w:szCs w:val="28"/>
        </w:rPr>
        <w:pPrChange w:id="943" w:author="TTamsbv" w:date="2014-07-15T11:03:00Z">
          <w:pPr>
            <w:tabs>
              <w:tab w:val="left" w:pos="3417"/>
              <w:tab w:val="left" w:pos="3499"/>
              <w:tab w:val="center" w:pos="4484"/>
            </w:tabs>
            <w:spacing w:line="269" w:lineRule="auto"/>
            <w:ind w:right="-230"/>
          </w:pPr>
        </w:pPrChange>
      </w:pPr>
      <w:r w:rsidRPr="00EB18E5">
        <w:rPr>
          <w:b/>
          <w:sz w:val="28"/>
          <w:szCs w:val="28"/>
        </w:rPr>
        <w:tab/>
      </w:r>
    </w:p>
    <w:p w:rsidR="00DC41E6" w:rsidRPr="00EB18E5" w:rsidDel="00F24BBB" w:rsidRDefault="009C063B" w:rsidP="004D5CEB">
      <w:pPr>
        <w:tabs>
          <w:tab w:val="left" w:pos="3417"/>
          <w:tab w:val="left" w:pos="3499"/>
          <w:tab w:val="center" w:pos="4484"/>
        </w:tabs>
        <w:spacing w:before="120"/>
        <w:ind w:right="-230"/>
        <w:jc w:val="center"/>
        <w:rPr>
          <w:del w:id="944" w:author="TTamsbv" w:date="2014-07-15T11:06:00Z"/>
          <w:b/>
          <w:sz w:val="28"/>
          <w:szCs w:val="28"/>
        </w:rPr>
      </w:pPr>
      <w:del w:id="945" w:author="TTamsbv" w:date="2014-07-15T11:06:00Z">
        <w:r w:rsidRPr="00EB18E5" w:rsidDel="00F24BBB">
          <w:rPr>
            <w:b/>
            <w:sz w:val="28"/>
            <w:szCs w:val="28"/>
          </w:rPr>
          <w:delText>ỤC</w:delText>
        </w:r>
        <w:r w:rsidR="007757EC" w:rsidDel="00F24BBB">
          <w:rPr>
            <w:b/>
            <w:sz w:val="28"/>
            <w:szCs w:val="28"/>
          </w:rPr>
          <w:delText>Chương</w:delText>
        </w:r>
        <w:r w:rsidR="00DC41E6" w:rsidRPr="00EB18E5" w:rsidDel="00F24BBB">
          <w:rPr>
            <w:b/>
            <w:sz w:val="28"/>
            <w:szCs w:val="28"/>
          </w:rPr>
          <w:delText xml:space="preserve"> </w:delText>
        </w:r>
        <w:r w:rsidR="00064350" w:rsidRPr="00EB18E5" w:rsidDel="00F24BBB">
          <w:rPr>
            <w:b/>
            <w:sz w:val="28"/>
            <w:szCs w:val="28"/>
          </w:rPr>
          <w:delText>III</w:delText>
        </w:r>
      </w:del>
    </w:p>
    <w:p w:rsidR="00C02912" w:rsidRPr="00EB18E5" w:rsidDel="00F24BBB" w:rsidRDefault="00967692" w:rsidP="004D5CEB">
      <w:pPr>
        <w:spacing w:before="120"/>
        <w:ind w:right="-232"/>
        <w:jc w:val="center"/>
        <w:rPr>
          <w:ins w:id="946" w:author="Smart" w:date="2012-06-21T16:58:00Z"/>
          <w:del w:id="947" w:author="TTamsbv" w:date="2014-07-15T11:06:00Z"/>
          <w:b/>
          <w:sz w:val="28"/>
          <w:szCs w:val="28"/>
        </w:rPr>
      </w:pPr>
      <w:del w:id="948" w:author="TTamsbv" w:date="2014-07-15T11:06:00Z">
        <w:r w:rsidRPr="00EB18E5" w:rsidDel="00F24BBB">
          <w:rPr>
            <w:b/>
            <w:sz w:val="28"/>
            <w:szCs w:val="28"/>
          </w:rPr>
          <w:delText xml:space="preserve">GÓP VỐN, MUA CỔ PHẦN </w:delText>
        </w:r>
        <w:r w:rsidR="000706ED" w:rsidRPr="00EB18E5" w:rsidDel="00F24BBB">
          <w:rPr>
            <w:b/>
            <w:sz w:val="28"/>
            <w:szCs w:val="28"/>
          </w:rPr>
          <w:delText>ĐỂ</w:delText>
        </w:r>
      </w:del>
      <w:ins w:id="949" w:author="Smart" w:date="2012-06-21T16:58:00Z">
        <w:del w:id="950" w:author="TTamsbv" w:date="2014-07-15T11:06:00Z">
          <w:r w:rsidR="00C02912" w:rsidRPr="00EB18E5" w:rsidDel="00F24BBB">
            <w:rPr>
              <w:b/>
              <w:sz w:val="28"/>
              <w:szCs w:val="28"/>
            </w:rPr>
            <w:delText xml:space="preserve"> THÀNH LẬP,</w:delText>
          </w:r>
        </w:del>
      </w:ins>
    </w:p>
    <w:p w:rsidR="00FA79FE" w:rsidDel="00F24BBB" w:rsidRDefault="00C02912" w:rsidP="004D5CEB">
      <w:pPr>
        <w:numPr>
          <w:ins w:id="951" w:author="Smart" w:date="2012-06-21T16:58:00Z"/>
        </w:numPr>
        <w:spacing w:before="120"/>
        <w:ind w:right="-232"/>
        <w:jc w:val="center"/>
        <w:rPr>
          <w:del w:id="952" w:author="TTamsbv" w:date="2014-07-15T11:06:00Z"/>
          <w:b/>
          <w:sz w:val="28"/>
          <w:szCs w:val="28"/>
        </w:rPr>
      </w:pPr>
      <w:ins w:id="953" w:author="Smart" w:date="2012-06-21T16:58:00Z">
        <w:del w:id="954" w:author="TTamsbv" w:date="2014-07-15T11:06:00Z">
          <w:r w:rsidRPr="00EB18E5" w:rsidDel="00F24BBB">
            <w:rPr>
              <w:b/>
              <w:sz w:val="28"/>
              <w:szCs w:val="28"/>
            </w:rPr>
            <w:delText>MUA LẠI</w:delText>
          </w:r>
        </w:del>
      </w:ins>
      <w:del w:id="955" w:author="TTamsbv" w:date="2014-07-15T11:06:00Z">
        <w:r w:rsidR="00967692" w:rsidRPr="00EB18E5" w:rsidDel="00F24BBB">
          <w:rPr>
            <w:b/>
            <w:sz w:val="28"/>
            <w:szCs w:val="28"/>
          </w:rPr>
          <w:delText xml:space="preserve"> </w:delText>
        </w:r>
        <w:r w:rsidR="00FA79FE" w:rsidRPr="00EB18E5" w:rsidDel="00F24BBB">
          <w:rPr>
            <w:b/>
            <w:sz w:val="28"/>
            <w:szCs w:val="28"/>
          </w:rPr>
          <w:delText>CÔNG TY LIÊN KẾT</w:delText>
        </w:r>
      </w:del>
    </w:p>
    <w:p w:rsidR="00AA3C39" w:rsidRPr="00EB18E5" w:rsidDel="00F24BBB" w:rsidRDefault="00AA3C39" w:rsidP="00AA3C39">
      <w:pPr>
        <w:ind w:right="-232"/>
        <w:jc w:val="center"/>
        <w:rPr>
          <w:del w:id="956" w:author="TTamsbv" w:date="2014-07-15T11:09:00Z"/>
          <w:b/>
          <w:sz w:val="28"/>
          <w:szCs w:val="28"/>
        </w:rPr>
      </w:pPr>
    </w:p>
    <w:p w:rsidR="00DF5751" w:rsidRPr="00DF5751" w:rsidDel="00F24BBB" w:rsidRDefault="00DF5751" w:rsidP="00F24BBB">
      <w:pPr>
        <w:tabs>
          <w:tab w:val="left" w:pos="561"/>
          <w:tab w:val="left" w:pos="935"/>
          <w:tab w:val="left" w:pos="1080"/>
        </w:tabs>
        <w:spacing w:after="120" w:line="269" w:lineRule="auto"/>
        <w:ind w:right="-237"/>
        <w:jc w:val="both"/>
        <w:rPr>
          <w:del w:id="957" w:author="TTamsbv" w:date="2014-07-15T11:06:00Z"/>
          <w:b/>
          <w:sz w:val="28"/>
          <w:szCs w:val="28"/>
        </w:rPr>
      </w:pPr>
      <w:bookmarkStart w:id="958" w:name="_Toc303424488"/>
      <w:bookmarkStart w:id="959" w:name="_Ref294241382"/>
      <w:del w:id="960" w:author="TTamsbv" w:date="2014-07-15T11:09:00Z">
        <w:r w:rsidDel="00F24BBB">
          <w:rPr>
            <w:sz w:val="28"/>
            <w:szCs w:val="28"/>
          </w:rPr>
          <w:delText xml:space="preserve">  </w:delText>
        </w:r>
      </w:del>
      <w:del w:id="961" w:author="TTamsbv" w:date="2014-07-15T11:06:00Z">
        <w:r w:rsidDel="00F24BBB">
          <w:rPr>
            <w:sz w:val="28"/>
            <w:szCs w:val="28"/>
          </w:rPr>
          <w:delText xml:space="preserve">      </w:delText>
        </w:r>
        <w:r w:rsidRPr="00DF5751" w:rsidDel="00F24BBB">
          <w:rPr>
            <w:b/>
            <w:sz w:val="28"/>
            <w:szCs w:val="28"/>
          </w:rPr>
          <w:delText>Điều 11. Điều kiện góp vốn, mua cổ phần để thành lập, mua lại công ty liên kết trong nước</w:delText>
        </w:r>
      </w:del>
    </w:p>
    <w:p w:rsidR="00B55E12" w:rsidRPr="00EB18E5" w:rsidDel="00F24BBB" w:rsidRDefault="00B55E12" w:rsidP="00F24BBB">
      <w:pPr>
        <w:tabs>
          <w:tab w:val="left" w:pos="561"/>
          <w:tab w:val="left" w:pos="935"/>
          <w:tab w:val="left" w:pos="1080"/>
        </w:tabs>
        <w:spacing w:after="120" w:line="269" w:lineRule="auto"/>
        <w:ind w:right="-237"/>
        <w:jc w:val="both"/>
        <w:rPr>
          <w:del w:id="962" w:author="TTamsbv" w:date="2014-07-15T11:06:00Z"/>
          <w:sz w:val="28"/>
          <w:szCs w:val="28"/>
        </w:rPr>
        <w:pPrChange w:id="963" w:author="TTamsbv" w:date="2014-07-15T11:06:00Z">
          <w:pPr>
            <w:numPr>
              <w:numId w:val="21"/>
            </w:numPr>
            <w:tabs>
              <w:tab w:val="left" w:pos="561"/>
              <w:tab w:val="left" w:pos="935"/>
              <w:tab w:val="left" w:pos="1080"/>
            </w:tabs>
            <w:spacing w:after="120" w:line="269" w:lineRule="auto"/>
            <w:ind w:right="-237" w:firstLine="561"/>
            <w:jc w:val="both"/>
          </w:pPr>
        </w:pPrChange>
      </w:pPr>
      <w:del w:id="964" w:author="TTamsbv" w:date="2014-07-15T11:06:00Z">
        <w:r w:rsidRPr="00EB18E5" w:rsidDel="00F24BBB">
          <w:rPr>
            <w:sz w:val="28"/>
            <w:szCs w:val="28"/>
          </w:rPr>
          <w:delText xml:space="preserve">Có thời gian hoạt động tối thiểu là </w:delText>
        </w:r>
        <w:r w:rsidRPr="00EB18E5" w:rsidDel="00F24BBB">
          <w:rPr>
            <w:sz w:val="28"/>
            <w:szCs w:val="28"/>
          </w:rPr>
          <w:delText xml:space="preserve">ba </w:delText>
        </w:r>
      </w:del>
      <w:ins w:id="965" w:author="Smart" w:date="2012-11-29T16:15:00Z">
        <w:del w:id="966" w:author="TTamsbv" w:date="2014-07-15T10:12:00Z">
          <w:r w:rsidR="003F7AD7" w:rsidDel="00455C9E">
            <w:rPr>
              <w:sz w:val="28"/>
              <w:szCs w:val="28"/>
            </w:rPr>
            <w:delText>năm</w:delText>
          </w:r>
        </w:del>
        <w:del w:id="967" w:author="TTamsbv" w:date="2014-07-15T11:06:00Z">
          <w:r w:rsidR="003F7AD7" w:rsidRPr="00EB18E5" w:rsidDel="00F24BBB">
            <w:rPr>
              <w:sz w:val="28"/>
              <w:szCs w:val="28"/>
            </w:rPr>
            <w:delText xml:space="preserve"> </w:delText>
          </w:r>
        </w:del>
      </w:ins>
      <w:del w:id="968" w:author="TTamsbv" w:date="2014-07-15T11:06:00Z">
        <w:r w:rsidRPr="00EB18E5" w:rsidDel="00F24BBB">
          <w:rPr>
            <w:sz w:val="28"/>
            <w:szCs w:val="28"/>
          </w:rPr>
          <w:delText>(</w:delText>
        </w:r>
      </w:del>
      <w:del w:id="969" w:author="TTamsbv" w:date="2014-07-15T10:12:00Z">
        <w:r w:rsidRPr="00EB18E5" w:rsidDel="00455C9E">
          <w:rPr>
            <w:sz w:val="28"/>
            <w:szCs w:val="28"/>
          </w:rPr>
          <w:delText>0</w:delText>
        </w:r>
      </w:del>
      <w:del w:id="970" w:author="TTamsbv" w:date="2014-07-15T11:06:00Z">
        <w:r w:rsidRPr="00EB18E5" w:rsidDel="00F24BBB">
          <w:rPr>
            <w:sz w:val="28"/>
            <w:szCs w:val="28"/>
          </w:rPr>
          <w:delText>3</w:delText>
        </w:r>
      </w:del>
      <w:ins w:id="971" w:author="Smart" w:date="2012-11-29T16:15:00Z">
        <w:del w:id="972" w:author="TTamsbv" w:date="2014-07-15T10:12:00Z">
          <w:r w:rsidR="003F7AD7" w:rsidDel="00455C9E">
            <w:rPr>
              <w:sz w:val="28"/>
              <w:szCs w:val="28"/>
            </w:rPr>
            <w:delText>5</w:delText>
          </w:r>
        </w:del>
      </w:ins>
      <w:del w:id="973" w:author="TTamsbv" w:date="2014-07-15T11:06:00Z">
        <w:r w:rsidRPr="00EB18E5" w:rsidDel="00F24BBB">
          <w:rPr>
            <w:sz w:val="28"/>
            <w:szCs w:val="28"/>
          </w:rPr>
          <w:delText>) năm kể từ thời điểm khai trương hoạt động</w:delText>
        </w:r>
      </w:del>
      <w:ins w:id="974" w:author="user" w:date="2012-06-26T16:18:00Z">
        <w:del w:id="975" w:author="TTamsbv" w:date="2014-07-15T11:06:00Z">
          <w:r w:rsidR="00F01122" w:rsidRPr="00EB18E5" w:rsidDel="00F24BBB">
            <w:rPr>
              <w:sz w:val="28"/>
              <w:szCs w:val="28"/>
            </w:rPr>
            <w:delText>.</w:delText>
          </w:r>
        </w:del>
      </w:ins>
      <w:del w:id="976" w:author="TTamsbv" w:date="2014-07-15T11:06:00Z">
        <w:r w:rsidRPr="00EB18E5" w:rsidDel="00F24BBB">
          <w:rPr>
            <w:sz w:val="28"/>
            <w:szCs w:val="28"/>
          </w:rPr>
          <w:delText>;</w:delText>
        </w:r>
        <w:bookmarkEnd w:id="959"/>
      </w:del>
    </w:p>
    <w:p w:rsidR="00B55E12" w:rsidRPr="00EB18E5" w:rsidDel="00455C9E" w:rsidRDefault="00B55E12" w:rsidP="00F24BBB">
      <w:pPr>
        <w:tabs>
          <w:tab w:val="left" w:pos="561"/>
          <w:tab w:val="left" w:pos="935"/>
          <w:tab w:val="left" w:pos="1080"/>
        </w:tabs>
        <w:spacing w:after="120" w:line="269" w:lineRule="auto"/>
        <w:ind w:right="-237"/>
        <w:jc w:val="both"/>
        <w:rPr>
          <w:del w:id="977" w:author="TTamsbv" w:date="2014-07-15T10:11:00Z"/>
          <w:sz w:val="28"/>
          <w:szCs w:val="28"/>
        </w:rPr>
        <w:pPrChange w:id="978" w:author="TTamsbv" w:date="2014-07-15T11:06:00Z">
          <w:pPr>
            <w:numPr>
              <w:numId w:val="21"/>
            </w:numPr>
            <w:tabs>
              <w:tab w:val="left" w:pos="561"/>
              <w:tab w:val="left" w:pos="935"/>
            </w:tabs>
            <w:spacing w:after="120" w:line="269" w:lineRule="auto"/>
            <w:ind w:right="-237" w:firstLine="561"/>
            <w:jc w:val="both"/>
          </w:pPr>
        </w:pPrChange>
      </w:pPr>
      <w:del w:id="979" w:author="TTamsbv" w:date="2014-07-15T10:11:00Z">
        <w:r w:rsidRPr="00EB18E5" w:rsidDel="00455C9E">
          <w:rPr>
            <w:sz w:val="28"/>
            <w:szCs w:val="28"/>
          </w:rPr>
          <w:delText>Hoạt động kinh doanh có lãi, trên cơ sở báo cáo tài chính riêng lẻ và báo cáo tài chính hợp nhất, trong ba (03) năm liền kề trước năm có đề nghị</w:delText>
        </w:r>
      </w:del>
      <w:ins w:id="980" w:author="user" w:date="2012-06-26T16:18:00Z">
        <w:del w:id="981" w:author="TTamsbv" w:date="2014-07-15T10:11:00Z">
          <w:r w:rsidR="00F01122" w:rsidRPr="00EB18E5" w:rsidDel="00455C9E">
            <w:rPr>
              <w:sz w:val="28"/>
              <w:szCs w:val="28"/>
            </w:rPr>
            <w:delText>.</w:delText>
          </w:r>
        </w:del>
      </w:ins>
      <w:del w:id="982" w:author="TTamsbv" w:date="2014-07-15T10:11:00Z">
        <w:r w:rsidRPr="00EB18E5" w:rsidDel="00455C9E">
          <w:rPr>
            <w:sz w:val="28"/>
            <w:szCs w:val="28"/>
          </w:rPr>
          <w:delText xml:space="preserve">; </w:delText>
        </w:r>
      </w:del>
    </w:p>
    <w:p w:rsidR="00B55E12" w:rsidRPr="00EB18E5" w:rsidDel="00455C9E" w:rsidRDefault="00B55E12" w:rsidP="00F24BBB">
      <w:pPr>
        <w:tabs>
          <w:tab w:val="left" w:pos="561"/>
          <w:tab w:val="left" w:pos="935"/>
          <w:tab w:val="left" w:pos="1080"/>
        </w:tabs>
        <w:spacing w:after="120" w:line="269" w:lineRule="auto"/>
        <w:ind w:right="-237"/>
        <w:jc w:val="both"/>
        <w:rPr>
          <w:del w:id="983" w:author="TTamsbv" w:date="2014-07-15T10:11:00Z"/>
          <w:sz w:val="28"/>
          <w:szCs w:val="28"/>
        </w:rPr>
        <w:pPrChange w:id="984" w:author="TTamsbv" w:date="2014-07-15T11:06:00Z">
          <w:pPr>
            <w:numPr>
              <w:numId w:val="21"/>
            </w:numPr>
            <w:tabs>
              <w:tab w:val="left" w:pos="561"/>
              <w:tab w:val="left" w:pos="935"/>
            </w:tabs>
            <w:spacing w:after="120" w:line="269" w:lineRule="auto"/>
            <w:ind w:right="-237" w:firstLine="561"/>
            <w:jc w:val="both"/>
          </w:pPr>
        </w:pPrChange>
      </w:pPr>
      <w:del w:id="985" w:author="TTamsbv" w:date="2014-07-15T10:11:00Z">
        <w:r w:rsidRPr="00EB18E5" w:rsidDel="00455C9E">
          <w:rPr>
            <w:sz w:val="28"/>
            <w:szCs w:val="28"/>
          </w:rPr>
          <w:delText xml:space="preserve">Tỷ lệ nợ xấu dưới 3% so với tổng dư nợ (không áp dụng điều kiện về tỷ lệ nợ xấu đối với trường hợp công ty liên kết hoạt động trong lĩnh vực quản lý tài sản bảo đảm) </w:delText>
        </w:r>
      </w:del>
      <w:ins w:id="986" w:author="Smart" w:date="2012-11-29T16:16:00Z">
        <w:del w:id="987" w:author="TTamsbv" w:date="2014-07-15T10:11:00Z">
          <w:r w:rsidR="003F7AD7" w:rsidDel="00455C9E">
            <w:rPr>
              <w:sz w:val="28"/>
              <w:szCs w:val="28"/>
            </w:rPr>
            <w:delText xml:space="preserve">tại thời điểm ngày 31/12 hàng năm </w:delText>
          </w:r>
          <w:r w:rsidR="003F7AD7" w:rsidRPr="00EB18E5" w:rsidDel="00455C9E">
            <w:rPr>
              <w:sz w:val="28"/>
              <w:szCs w:val="28"/>
            </w:rPr>
            <w:delText>trong</w:delText>
          </w:r>
          <w:r w:rsidR="003F7AD7" w:rsidDel="00455C9E">
            <w:rPr>
              <w:sz w:val="28"/>
              <w:szCs w:val="28"/>
            </w:rPr>
            <w:delText xml:space="preserve"> ba (03) năm liên tục liền kề trước </w:delText>
          </w:r>
          <w:r w:rsidR="003F7AD7" w:rsidRPr="00EB18E5" w:rsidDel="00455C9E">
            <w:rPr>
              <w:sz w:val="28"/>
              <w:szCs w:val="28"/>
            </w:rPr>
            <w:delText>thời điểm đề nghị</w:delText>
          </w:r>
        </w:del>
      </w:ins>
      <w:del w:id="988" w:author="TTamsbv" w:date="2014-07-15T10:11:00Z">
        <w:r w:rsidRPr="00EB18E5" w:rsidDel="00455C9E">
          <w:rPr>
            <w:sz w:val="28"/>
            <w:szCs w:val="28"/>
          </w:rPr>
          <w:delText>trong thời gian một (01) năm trở về trước, tính từ thời điểm có đề nghị</w:delText>
        </w:r>
      </w:del>
      <w:ins w:id="989" w:author="user" w:date="2012-06-26T16:18:00Z">
        <w:del w:id="990" w:author="TTamsbv" w:date="2014-07-15T10:11:00Z">
          <w:r w:rsidR="00F01122" w:rsidRPr="00EB18E5" w:rsidDel="00455C9E">
            <w:rPr>
              <w:sz w:val="28"/>
              <w:szCs w:val="28"/>
            </w:rPr>
            <w:delText>.</w:delText>
          </w:r>
        </w:del>
      </w:ins>
      <w:del w:id="991" w:author="TTamsbv" w:date="2014-07-15T10:11:00Z">
        <w:r w:rsidRPr="00EB18E5" w:rsidDel="00455C9E">
          <w:rPr>
            <w:sz w:val="28"/>
            <w:szCs w:val="28"/>
          </w:rPr>
          <w:delText xml:space="preserve">; </w:delText>
        </w:r>
      </w:del>
    </w:p>
    <w:p w:rsidR="00B55E12" w:rsidRPr="00EB18E5" w:rsidDel="00455C9E" w:rsidRDefault="00B55E12" w:rsidP="00F24BBB">
      <w:pPr>
        <w:tabs>
          <w:tab w:val="left" w:pos="561"/>
          <w:tab w:val="left" w:pos="935"/>
          <w:tab w:val="left" w:pos="1080"/>
        </w:tabs>
        <w:spacing w:after="120" w:line="269" w:lineRule="auto"/>
        <w:ind w:right="-237"/>
        <w:jc w:val="both"/>
        <w:rPr>
          <w:del w:id="992" w:author="TTamsbv" w:date="2014-07-15T10:11:00Z"/>
          <w:sz w:val="28"/>
          <w:szCs w:val="28"/>
        </w:rPr>
        <w:pPrChange w:id="993" w:author="TTamsbv" w:date="2014-07-15T11:06:00Z">
          <w:pPr>
            <w:numPr>
              <w:numId w:val="21"/>
            </w:numPr>
            <w:tabs>
              <w:tab w:val="left" w:pos="561"/>
              <w:tab w:val="left" w:pos="935"/>
            </w:tabs>
            <w:spacing w:after="120" w:line="269" w:lineRule="auto"/>
            <w:ind w:right="-237" w:firstLine="561"/>
            <w:jc w:val="both"/>
          </w:pPr>
        </w:pPrChange>
      </w:pPr>
      <w:del w:id="994" w:author="TTamsbv" w:date="2014-07-15T10:11:00Z">
        <w:r w:rsidRPr="00EB18E5" w:rsidDel="00455C9E">
          <w:rPr>
            <w:sz w:val="28"/>
            <w:szCs w:val="28"/>
          </w:rPr>
          <w:delText xml:space="preserve">Thực hiện phân loại nợ và trích lập đủ dự phòng rủi ro theo quy định, trong thời gian </w:delText>
        </w:r>
      </w:del>
      <w:ins w:id="995" w:author="Smart" w:date="2012-11-29T16:17:00Z">
        <w:del w:id="996" w:author="TTamsbv" w:date="2014-07-15T10:11:00Z">
          <w:r w:rsidR="003F7AD7" w:rsidDel="00455C9E">
            <w:rPr>
              <w:sz w:val="28"/>
              <w:szCs w:val="28"/>
            </w:rPr>
            <w:delText xml:space="preserve">hai </w:delText>
          </w:r>
        </w:del>
      </w:ins>
      <w:del w:id="997" w:author="TTamsbv" w:date="2014-07-15T10:11:00Z">
        <w:r w:rsidRPr="00EB18E5" w:rsidDel="00455C9E">
          <w:rPr>
            <w:sz w:val="28"/>
            <w:szCs w:val="28"/>
          </w:rPr>
          <w:delText xml:space="preserve">một </w:delText>
        </w:r>
        <w:r w:rsidRPr="00EB18E5" w:rsidDel="00455C9E">
          <w:rPr>
            <w:sz w:val="28"/>
            <w:szCs w:val="28"/>
          </w:rPr>
          <w:delText>(0</w:delText>
        </w:r>
        <w:r w:rsidRPr="00EB18E5" w:rsidDel="00455C9E">
          <w:rPr>
            <w:sz w:val="28"/>
            <w:szCs w:val="28"/>
          </w:rPr>
          <w:delText>1</w:delText>
        </w:r>
      </w:del>
      <w:ins w:id="998" w:author="Smart" w:date="2012-11-29T16:17:00Z">
        <w:del w:id="999" w:author="TTamsbv" w:date="2014-07-15T10:11:00Z">
          <w:r w:rsidR="003F7AD7" w:rsidDel="00455C9E">
            <w:rPr>
              <w:sz w:val="28"/>
              <w:szCs w:val="28"/>
            </w:rPr>
            <w:delText>2</w:delText>
          </w:r>
        </w:del>
      </w:ins>
      <w:del w:id="1000" w:author="TTamsbv" w:date="2014-07-15T10:11:00Z">
        <w:r w:rsidRPr="00EB18E5" w:rsidDel="00455C9E">
          <w:rPr>
            <w:sz w:val="28"/>
            <w:szCs w:val="28"/>
          </w:rPr>
          <w:delText>) năm</w:delText>
        </w:r>
      </w:del>
      <w:ins w:id="1001" w:author="Smart" w:date="2012-11-29T16:17:00Z">
        <w:del w:id="1002" w:author="TTamsbv" w:date="2014-07-15T10:11:00Z">
          <w:r w:rsidR="003F7AD7" w:rsidDel="00455C9E">
            <w:rPr>
              <w:sz w:val="28"/>
              <w:szCs w:val="28"/>
            </w:rPr>
            <w:delText xml:space="preserve"> liên tục</w:delText>
          </w:r>
        </w:del>
      </w:ins>
      <w:del w:id="1003" w:author="TTamsbv" w:date="2014-07-15T10:11:00Z">
        <w:r w:rsidRPr="00EB18E5" w:rsidDel="00455C9E">
          <w:rPr>
            <w:sz w:val="28"/>
            <w:szCs w:val="28"/>
          </w:rPr>
          <w:delText xml:space="preserve"> </w:delText>
        </w:r>
      </w:del>
      <w:ins w:id="1004" w:author="Smart" w:date="2012-11-29T16:17:00Z">
        <w:del w:id="1005" w:author="TTamsbv" w:date="2014-07-15T10:11:00Z">
          <w:r w:rsidR="003F7AD7" w:rsidDel="00455C9E">
            <w:rPr>
              <w:sz w:val="28"/>
              <w:szCs w:val="28"/>
            </w:rPr>
            <w:delText xml:space="preserve">liền kề </w:delText>
          </w:r>
        </w:del>
      </w:ins>
      <w:del w:id="1006" w:author="TTamsbv" w:date="2014-07-15T10:11:00Z">
        <w:r w:rsidRPr="00EB18E5" w:rsidDel="00455C9E">
          <w:rPr>
            <w:sz w:val="28"/>
            <w:szCs w:val="28"/>
          </w:rPr>
          <w:delText>trở về trước, tính từ</w:delText>
        </w:r>
      </w:del>
      <w:ins w:id="1007" w:author="Smart" w:date="2012-11-29T16:17:00Z">
        <w:del w:id="1008" w:author="TTamsbv" w:date="2014-07-15T10:11:00Z">
          <w:r w:rsidR="003F7AD7" w:rsidDel="00455C9E">
            <w:rPr>
              <w:sz w:val="28"/>
              <w:szCs w:val="28"/>
            </w:rPr>
            <w:delText>trước</w:delText>
          </w:r>
        </w:del>
      </w:ins>
      <w:del w:id="1009" w:author="TTamsbv" w:date="2014-07-15T10:11:00Z">
        <w:r w:rsidRPr="00EB18E5" w:rsidDel="00455C9E">
          <w:rPr>
            <w:sz w:val="28"/>
            <w:szCs w:val="28"/>
          </w:rPr>
          <w:delText xml:space="preserve"> thời điểm </w:delText>
        </w:r>
        <w:r w:rsidRPr="00EB18E5" w:rsidDel="00455C9E">
          <w:rPr>
            <w:sz w:val="28"/>
            <w:szCs w:val="28"/>
          </w:rPr>
          <w:delText xml:space="preserve">có </w:delText>
        </w:r>
        <w:r w:rsidRPr="00EB18E5" w:rsidDel="00455C9E">
          <w:rPr>
            <w:sz w:val="28"/>
            <w:szCs w:val="28"/>
          </w:rPr>
          <w:delText>đề nghị</w:delText>
        </w:r>
      </w:del>
      <w:ins w:id="1010" w:author="user" w:date="2012-06-26T16:18:00Z">
        <w:del w:id="1011" w:author="TTamsbv" w:date="2014-07-15T10:11:00Z">
          <w:r w:rsidR="00F01122" w:rsidRPr="00EB18E5" w:rsidDel="00455C9E">
            <w:rPr>
              <w:sz w:val="28"/>
              <w:szCs w:val="28"/>
            </w:rPr>
            <w:delText>.</w:delText>
          </w:r>
        </w:del>
      </w:ins>
      <w:del w:id="1012" w:author="TTamsbv" w:date="2014-07-15T10:11:00Z">
        <w:r w:rsidRPr="00EB18E5" w:rsidDel="00455C9E">
          <w:rPr>
            <w:sz w:val="28"/>
            <w:szCs w:val="28"/>
          </w:rPr>
          <w:delText>;</w:delText>
        </w:r>
      </w:del>
    </w:p>
    <w:p w:rsidR="00B55E12" w:rsidRPr="00EB18E5" w:rsidDel="00455C9E" w:rsidRDefault="002F3CD1" w:rsidP="00F24BBB">
      <w:pPr>
        <w:numPr>
          <w:ins w:id="1013" w:author="Unknown"/>
        </w:numPr>
        <w:tabs>
          <w:tab w:val="left" w:pos="561"/>
          <w:tab w:val="left" w:pos="935"/>
          <w:tab w:val="left" w:pos="1080"/>
        </w:tabs>
        <w:spacing w:after="120" w:line="269" w:lineRule="auto"/>
        <w:ind w:right="-237"/>
        <w:jc w:val="both"/>
        <w:rPr>
          <w:del w:id="1014" w:author="TTamsbv" w:date="2014-07-15T10:11:00Z"/>
          <w:sz w:val="28"/>
          <w:szCs w:val="28"/>
        </w:rPr>
        <w:pPrChange w:id="1015" w:author="TTamsbv" w:date="2014-07-15T11:06:00Z">
          <w:pPr>
            <w:tabs>
              <w:tab w:val="left" w:pos="561"/>
              <w:tab w:val="left" w:pos="935"/>
            </w:tabs>
            <w:spacing w:after="120" w:line="269" w:lineRule="auto"/>
            <w:ind w:right="-237"/>
            <w:jc w:val="both"/>
          </w:pPr>
        </w:pPrChange>
      </w:pPr>
      <w:ins w:id="1016" w:author="Smart" w:date="2012-06-21T15:29:00Z">
        <w:del w:id="1017" w:author="TTamsbv" w:date="2014-07-15T10:11:00Z">
          <w:r w:rsidRPr="00EB18E5" w:rsidDel="00455C9E">
            <w:rPr>
              <w:sz w:val="28"/>
              <w:szCs w:val="28"/>
            </w:rPr>
            <w:delText>Tuân thủ các hạn chế để bảo đảm an toàn trong hoạt động của tổ chức tín dụng quy định tại Điều 126, 127, 128</w:delText>
          </w:r>
        </w:del>
      </w:ins>
      <w:ins w:id="1018" w:author="user" w:date="2012-06-26T16:17:00Z">
        <w:del w:id="1019" w:author="TTamsbv" w:date="2014-07-15T10:11:00Z">
          <w:r w:rsidR="008C68DD" w:rsidRPr="00EB18E5" w:rsidDel="00455C9E">
            <w:rPr>
              <w:sz w:val="28"/>
              <w:szCs w:val="28"/>
            </w:rPr>
            <w:delText>,</w:delText>
          </w:r>
        </w:del>
      </w:ins>
      <w:ins w:id="1020" w:author="Smart" w:date="2012-06-21T15:29:00Z">
        <w:del w:id="1021" w:author="TTamsbv" w:date="2014-07-15T10:11:00Z">
          <w:r w:rsidRPr="00EB18E5" w:rsidDel="00455C9E">
            <w:rPr>
              <w:sz w:val="28"/>
              <w:szCs w:val="28"/>
            </w:rPr>
            <w:delText xml:space="preserve"> 129, Khoản 1 Điều 130 và Điều 135 Luật Các tổ chức tín dụng và các hướng dẫn của Ngân hàng Nhà nước đối với các quy định này trong thời gian </w:delText>
          </w:r>
        </w:del>
      </w:ins>
      <w:ins w:id="1022" w:author="Smart" w:date="2012-06-21T15:30:00Z">
        <w:del w:id="1023" w:author="TTamsbv" w:date="2014-07-15T10:11:00Z">
          <w:r w:rsidRPr="00EB18E5" w:rsidDel="00455C9E">
            <w:rPr>
              <w:sz w:val="28"/>
              <w:szCs w:val="28"/>
            </w:rPr>
            <w:delText>mười hai</w:delText>
          </w:r>
        </w:del>
      </w:ins>
      <w:ins w:id="1024" w:author="Smart" w:date="2012-06-21T15:29:00Z">
        <w:del w:id="1025" w:author="TTamsbv" w:date="2014-07-15T10:11:00Z">
          <w:r w:rsidRPr="00EB18E5" w:rsidDel="00455C9E">
            <w:rPr>
              <w:sz w:val="28"/>
              <w:szCs w:val="28"/>
            </w:rPr>
            <w:delText xml:space="preserve"> (</w:delText>
          </w:r>
        </w:del>
      </w:ins>
      <w:ins w:id="1026" w:author="Smart" w:date="2012-06-21T15:30:00Z">
        <w:del w:id="1027" w:author="TTamsbv" w:date="2014-07-15T10:11:00Z">
          <w:r w:rsidRPr="00EB18E5" w:rsidDel="00455C9E">
            <w:rPr>
              <w:sz w:val="28"/>
              <w:szCs w:val="28"/>
            </w:rPr>
            <w:delText>12</w:delText>
          </w:r>
        </w:del>
      </w:ins>
      <w:ins w:id="1028" w:author="Smart" w:date="2012-06-21T15:29:00Z">
        <w:del w:id="1029" w:author="TTamsbv" w:date="2014-07-15T10:11:00Z">
          <w:r w:rsidRPr="00EB18E5" w:rsidDel="00455C9E">
            <w:rPr>
              <w:sz w:val="28"/>
              <w:szCs w:val="28"/>
            </w:rPr>
            <w:delText>) tháng</w:delText>
          </w:r>
        </w:del>
      </w:ins>
      <w:ins w:id="1030" w:author="Smart" w:date="2012-11-29T16:18:00Z">
        <w:del w:id="1031" w:author="TTamsbv" w:date="2014-07-15T10:11:00Z">
          <w:r w:rsidR="007E602E" w:rsidDel="00455C9E">
            <w:rPr>
              <w:sz w:val="28"/>
              <w:szCs w:val="28"/>
            </w:rPr>
            <w:delText xml:space="preserve"> </w:delText>
          </w:r>
          <w:r w:rsidR="007E602E" w:rsidRPr="00EB18E5" w:rsidDel="00455C9E">
            <w:rPr>
              <w:sz w:val="28"/>
              <w:szCs w:val="28"/>
            </w:rPr>
            <w:delText>liên tục</w:delText>
          </w:r>
          <w:r w:rsidR="007E602E" w:rsidDel="00455C9E">
            <w:rPr>
              <w:sz w:val="28"/>
              <w:szCs w:val="28"/>
            </w:rPr>
            <w:delText xml:space="preserve"> liền kề</w:delText>
          </w:r>
        </w:del>
      </w:ins>
      <w:ins w:id="1032" w:author="Smart" w:date="2012-06-21T15:29:00Z">
        <w:del w:id="1033" w:author="TTamsbv" w:date="2014-07-15T10:11:00Z">
          <w:r w:rsidRPr="00EB18E5" w:rsidDel="00455C9E">
            <w:rPr>
              <w:sz w:val="28"/>
              <w:szCs w:val="28"/>
            </w:rPr>
            <w:delText xml:space="preserve"> trước </w:delText>
          </w:r>
        </w:del>
      </w:ins>
      <w:ins w:id="1034" w:author="Smart" w:date="2012-11-29T16:18:00Z">
        <w:del w:id="1035" w:author="TTamsbv" w:date="2014-07-15T10:11:00Z">
          <w:r w:rsidR="007E602E" w:rsidDel="00455C9E">
            <w:rPr>
              <w:sz w:val="28"/>
              <w:szCs w:val="28"/>
            </w:rPr>
            <w:delText>thời điểm</w:delText>
          </w:r>
        </w:del>
      </w:ins>
      <w:ins w:id="1036" w:author="Smart" w:date="2012-06-21T15:29:00Z">
        <w:del w:id="1037" w:author="TTamsbv" w:date="2014-07-15T10:11:00Z">
          <w:r w:rsidRPr="00EB18E5" w:rsidDel="00455C9E">
            <w:rPr>
              <w:sz w:val="28"/>
              <w:szCs w:val="28"/>
            </w:rPr>
            <w:delText xml:space="preserve"> đề nghị</w:delText>
          </w:r>
        </w:del>
      </w:ins>
      <w:ins w:id="1038" w:author="user" w:date="2012-06-26T16:18:00Z">
        <w:del w:id="1039" w:author="TTamsbv" w:date="2014-07-15T10:11:00Z">
          <w:r w:rsidR="00F01122" w:rsidRPr="00EB18E5" w:rsidDel="00455C9E">
            <w:rPr>
              <w:sz w:val="28"/>
              <w:szCs w:val="28"/>
            </w:rPr>
            <w:delText>.</w:delText>
          </w:r>
        </w:del>
      </w:ins>
      <w:ins w:id="1040" w:author="Smart" w:date="2012-06-21T15:29:00Z">
        <w:del w:id="1041" w:author="TTamsbv" w:date="2014-07-15T10:11:00Z">
          <w:r w:rsidRPr="00EB18E5" w:rsidDel="00455C9E">
            <w:rPr>
              <w:sz w:val="28"/>
              <w:szCs w:val="28"/>
            </w:rPr>
            <w:delText>;</w:delText>
          </w:r>
        </w:del>
      </w:ins>
      <w:del w:id="1042" w:author="TTamsbv" w:date="2014-07-15T10:11:00Z">
        <w:r w:rsidR="00B55E12" w:rsidRPr="00EB18E5" w:rsidDel="00455C9E">
          <w:rPr>
            <w:sz w:val="28"/>
            <w:szCs w:val="28"/>
          </w:rPr>
          <w:delText>Bảo đảm các tỷ lệ an toàn trong hoạt động ngân hàng trong thời gian một (01) năm trở về trước, tính từ thời điểm đề nghị. Tại thời điểm đề nghị, bảo đảm tỷ lệ an toàn vốn tối thiểu, tỷ lệ góp vốn, mua cổ phần sau khi đã tính phần góp vốn, mua cổ phần dự kiến tại công ty liên kết;</w:delText>
        </w:r>
      </w:del>
    </w:p>
    <w:p w:rsidR="00B55E12" w:rsidRPr="00EB18E5" w:rsidDel="00455C9E" w:rsidRDefault="00B55E12" w:rsidP="00F24BBB">
      <w:pPr>
        <w:tabs>
          <w:tab w:val="left" w:pos="561"/>
          <w:tab w:val="left" w:pos="935"/>
          <w:tab w:val="left" w:pos="1080"/>
        </w:tabs>
        <w:spacing w:after="120" w:line="269" w:lineRule="auto"/>
        <w:ind w:right="-237"/>
        <w:jc w:val="both"/>
        <w:rPr>
          <w:del w:id="1043" w:author="TTamsbv" w:date="2014-07-15T10:11:00Z"/>
          <w:sz w:val="28"/>
          <w:szCs w:val="28"/>
        </w:rPr>
        <w:pPrChange w:id="1044" w:author="TTamsbv" w:date="2014-07-15T11:06:00Z">
          <w:pPr>
            <w:numPr>
              <w:numId w:val="21"/>
            </w:numPr>
            <w:tabs>
              <w:tab w:val="left" w:pos="561"/>
              <w:tab w:val="left" w:pos="935"/>
            </w:tabs>
            <w:spacing w:after="120" w:line="269" w:lineRule="auto"/>
            <w:ind w:right="-237" w:firstLine="561"/>
            <w:jc w:val="both"/>
          </w:pPr>
        </w:pPrChange>
      </w:pPr>
      <w:bookmarkStart w:id="1045" w:name="_Ref293603517"/>
      <w:del w:id="1046" w:author="TTamsbv" w:date="2014-07-15T10:11:00Z">
        <w:r w:rsidRPr="00EB18E5" w:rsidDel="00455C9E">
          <w:rPr>
            <w:sz w:val="28"/>
            <w:szCs w:val="28"/>
          </w:rPr>
          <w:delText>Bảo đảm các giới hạn và hạn chế góp vốn, mua cổ phần theo quy định tại Lu</w:delText>
        </w:r>
        <w:r w:rsidR="009E3D2E" w:rsidRPr="00EB18E5" w:rsidDel="00455C9E">
          <w:rPr>
            <w:sz w:val="28"/>
            <w:szCs w:val="28"/>
          </w:rPr>
          <w:delText>ật Các t</w:delText>
        </w:r>
        <w:r w:rsidRPr="00EB18E5" w:rsidDel="00455C9E">
          <w:rPr>
            <w:sz w:val="28"/>
            <w:szCs w:val="28"/>
          </w:rPr>
          <w:delText>ổ chức tín dụng trong thời gian một (01) năm trở về trước, tính từ thời điểm đề nghị;</w:delText>
        </w:r>
        <w:bookmarkEnd w:id="1045"/>
      </w:del>
    </w:p>
    <w:p w:rsidR="00B55E12" w:rsidRPr="00EB18E5" w:rsidDel="00455C9E" w:rsidRDefault="00B55E12" w:rsidP="00F24BBB">
      <w:pPr>
        <w:tabs>
          <w:tab w:val="left" w:pos="561"/>
          <w:tab w:val="left" w:pos="935"/>
          <w:tab w:val="left" w:pos="1080"/>
        </w:tabs>
        <w:spacing w:after="120" w:line="269" w:lineRule="auto"/>
        <w:ind w:right="-237"/>
        <w:jc w:val="both"/>
        <w:rPr>
          <w:del w:id="1047" w:author="TTamsbv" w:date="2014-07-15T10:11:00Z"/>
          <w:sz w:val="28"/>
          <w:szCs w:val="28"/>
        </w:rPr>
        <w:pPrChange w:id="1048" w:author="TTamsbv" w:date="2014-07-15T11:06:00Z">
          <w:pPr>
            <w:numPr>
              <w:numId w:val="21"/>
            </w:numPr>
            <w:tabs>
              <w:tab w:val="left" w:pos="561"/>
              <w:tab w:val="left" w:pos="935"/>
            </w:tabs>
            <w:spacing w:after="120" w:line="269" w:lineRule="auto"/>
            <w:ind w:right="-237" w:firstLine="561"/>
            <w:jc w:val="both"/>
          </w:pPr>
        </w:pPrChange>
      </w:pPr>
      <w:del w:id="1049" w:author="TTamsbv" w:date="2014-07-15T10:11:00Z">
        <w:r w:rsidRPr="00EB18E5" w:rsidDel="00455C9E">
          <w:rPr>
            <w:sz w:val="28"/>
            <w:szCs w:val="28"/>
          </w:rPr>
          <w:delText>Tại thời điểm đề nghị, có bộ phận kiểm toán nội bộ và hệ thống kiểm soát nội bộ bảo đảm tuân thủ Điều 40, Điều 41 Luật Các tổ chức tín dụng và các quy định có liên quan của pháp luật hiện hành</w:delText>
        </w:r>
      </w:del>
      <w:ins w:id="1050" w:author="user" w:date="2012-06-26T16:18:00Z">
        <w:del w:id="1051" w:author="TTamsbv" w:date="2014-07-15T10:11:00Z">
          <w:r w:rsidR="00F01122" w:rsidRPr="00EB18E5" w:rsidDel="00455C9E">
            <w:rPr>
              <w:sz w:val="28"/>
              <w:szCs w:val="28"/>
            </w:rPr>
            <w:delText>.</w:delText>
          </w:r>
        </w:del>
      </w:ins>
      <w:del w:id="1052" w:author="TTamsbv" w:date="2014-07-15T10:11:00Z">
        <w:r w:rsidRPr="00EB18E5" w:rsidDel="00455C9E">
          <w:rPr>
            <w:sz w:val="28"/>
            <w:szCs w:val="28"/>
          </w:rPr>
          <w:delText>;</w:delText>
        </w:r>
      </w:del>
    </w:p>
    <w:p w:rsidR="00B55E12" w:rsidRPr="00EB18E5" w:rsidDel="00455C9E" w:rsidRDefault="00B55E12" w:rsidP="00F24BBB">
      <w:pPr>
        <w:tabs>
          <w:tab w:val="left" w:pos="561"/>
          <w:tab w:val="left" w:pos="935"/>
          <w:tab w:val="left" w:pos="1080"/>
        </w:tabs>
        <w:spacing w:after="120" w:line="269" w:lineRule="auto"/>
        <w:ind w:right="-237"/>
        <w:jc w:val="both"/>
        <w:rPr>
          <w:del w:id="1053" w:author="TTamsbv" w:date="2014-07-15T10:11:00Z"/>
          <w:sz w:val="28"/>
          <w:szCs w:val="28"/>
        </w:rPr>
        <w:pPrChange w:id="1054" w:author="TTamsbv" w:date="2014-07-15T11:06:00Z">
          <w:pPr>
            <w:numPr>
              <w:numId w:val="21"/>
            </w:numPr>
            <w:tabs>
              <w:tab w:val="left" w:pos="561"/>
              <w:tab w:val="left" w:pos="935"/>
            </w:tabs>
            <w:spacing w:after="120" w:line="269" w:lineRule="auto"/>
            <w:ind w:right="-237" w:firstLine="561"/>
            <w:jc w:val="both"/>
          </w:pPr>
        </w:pPrChange>
      </w:pPr>
      <w:bookmarkStart w:id="1055" w:name="_Ref294241392"/>
      <w:del w:id="1056" w:author="TTamsbv" w:date="2014-07-15T10:11:00Z">
        <w:r w:rsidRPr="00EB18E5" w:rsidDel="00455C9E">
          <w:rPr>
            <w:sz w:val="28"/>
            <w:szCs w:val="28"/>
          </w:rPr>
          <w:delText>Có Đề án góp vốn</w:delText>
        </w:r>
      </w:del>
      <w:ins w:id="1057" w:author="Smart" w:date="2012-11-07T11:24:00Z">
        <w:del w:id="1058" w:author="TTamsbv" w:date="2014-07-15T10:11:00Z">
          <w:r w:rsidR="00704E94" w:rsidDel="00455C9E">
            <w:rPr>
              <w:sz w:val="28"/>
              <w:szCs w:val="28"/>
            </w:rPr>
            <w:delText>,</w:delText>
          </w:r>
        </w:del>
      </w:ins>
      <w:del w:id="1059" w:author="TTamsbv" w:date="2014-07-15T10:11:00Z">
        <w:r w:rsidRPr="00EB18E5" w:rsidDel="00455C9E">
          <w:rPr>
            <w:sz w:val="28"/>
            <w:szCs w:val="28"/>
          </w:rPr>
          <w:delText xml:space="preserve"> mua cổ phần với nội dung tối thiểu theo quy định tại Khoản 3 Điều 13 Thông tư này</w:delText>
        </w:r>
      </w:del>
      <w:ins w:id="1060" w:author="user" w:date="2012-06-26T16:18:00Z">
        <w:del w:id="1061" w:author="TTamsbv" w:date="2014-07-15T10:11:00Z">
          <w:r w:rsidR="00F01122" w:rsidRPr="00EB18E5" w:rsidDel="00455C9E">
            <w:rPr>
              <w:sz w:val="28"/>
              <w:szCs w:val="28"/>
            </w:rPr>
            <w:delText>.</w:delText>
          </w:r>
        </w:del>
      </w:ins>
      <w:del w:id="1062" w:author="TTamsbv" w:date="2014-07-15T10:11:00Z">
        <w:r w:rsidRPr="00EB18E5" w:rsidDel="00455C9E">
          <w:rPr>
            <w:sz w:val="28"/>
            <w:szCs w:val="28"/>
          </w:rPr>
          <w:delText>;</w:delText>
        </w:r>
        <w:bookmarkEnd w:id="1055"/>
      </w:del>
    </w:p>
    <w:p w:rsidR="00D30F55" w:rsidDel="00455C9E" w:rsidRDefault="004F5F84" w:rsidP="00F24BBB">
      <w:pPr>
        <w:numPr>
          <w:ins w:id="1063" w:author="Smart" w:date="2012-11-29T16:19:00Z"/>
        </w:numPr>
        <w:tabs>
          <w:tab w:val="left" w:pos="561"/>
          <w:tab w:val="left" w:pos="935"/>
          <w:tab w:val="left" w:pos="1080"/>
        </w:tabs>
        <w:spacing w:after="120" w:line="269" w:lineRule="auto"/>
        <w:ind w:right="-237"/>
        <w:jc w:val="both"/>
        <w:rPr>
          <w:ins w:id="1064" w:author="Smart" w:date="2012-11-29T16:19:00Z"/>
          <w:del w:id="1065" w:author="TTamsbv" w:date="2014-07-15T10:11:00Z"/>
          <w:sz w:val="28"/>
          <w:szCs w:val="28"/>
        </w:rPr>
        <w:pPrChange w:id="1066" w:author="TTamsbv" w:date="2014-07-15T11:06:00Z">
          <w:pPr>
            <w:numPr>
              <w:numId w:val="21"/>
            </w:numPr>
            <w:tabs>
              <w:tab w:val="left" w:pos="1080"/>
              <w:tab w:val="num" w:pos="2160"/>
            </w:tabs>
            <w:spacing w:after="120" w:line="269" w:lineRule="auto"/>
            <w:ind w:left="2160" w:right="-237" w:hanging="360"/>
            <w:jc w:val="both"/>
          </w:pPr>
        </w:pPrChange>
      </w:pPr>
      <w:del w:id="1067" w:author="TTamsbv" w:date="2014-07-15T10:11:00Z">
        <w:r w:rsidRPr="00EB18E5" w:rsidDel="00455C9E">
          <w:rPr>
            <w:sz w:val="28"/>
            <w:szCs w:val="28"/>
          </w:rPr>
          <w:delText>Không thuộc đối tượng phải thực hiện biện pháp nêu tại Điểm b Khoản 2 Điều 6</w:delText>
        </w:r>
        <w:r w:rsidR="00190995" w:rsidRPr="00EB18E5" w:rsidDel="00455C9E">
          <w:rPr>
            <w:sz w:val="28"/>
            <w:szCs w:val="28"/>
          </w:rPr>
          <w:delText xml:space="preserve"> </w:delText>
        </w:r>
        <w:r w:rsidRPr="00EB18E5" w:rsidDel="00455C9E">
          <w:rPr>
            <w:sz w:val="28"/>
            <w:szCs w:val="28"/>
          </w:rPr>
          <w:delText>Thông tư số 10/2012/TT-NHNN ngày 16/4/2012 của Thống đốc Ngân hàng Nhà nước quy định xử lý sau thanh tra, giám sát đối với các tổ chức tín dụng và chi nhánh ngân hàng nước ngoài.</w:delText>
        </w:r>
      </w:del>
      <w:ins w:id="1068" w:author="Smart" w:date="2012-11-29T16:19:00Z">
        <w:del w:id="1069" w:author="TTamsbv" w:date="2014-07-15T10:11:00Z">
          <w:r w:rsidR="00D30F55" w:rsidDel="00455C9E">
            <w:rPr>
              <w:sz w:val="28"/>
              <w:szCs w:val="28"/>
            </w:rPr>
            <w:delText xml:space="preserve"> </w:delText>
          </w:r>
        </w:del>
      </w:ins>
    </w:p>
    <w:p w:rsidR="00D30F55" w:rsidRPr="00EB18E5" w:rsidDel="00455C9E" w:rsidRDefault="00D30F55" w:rsidP="00F24BBB">
      <w:pPr>
        <w:numPr>
          <w:ins w:id="1070" w:author="Smart" w:date="2012-11-29T16:19:00Z"/>
        </w:numPr>
        <w:tabs>
          <w:tab w:val="left" w:pos="561"/>
          <w:tab w:val="left" w:pos="935"/>
          <w:tab w:val="left" w:pos="1080"/>
        </w:tabs>
        <w:spacing w:after="120" w:line="269" w:lineRule="auto"/>
        <w:ind w:right="-237"/>
        <w:jc w:val="both"/>
        <w:rPr>
          <w:del w:id="1071" w:author="TTamsbv" w:date="2014-07-15T10:11:00Z"/>
          <w:sz w:val="28"/>
          <w:szCs w:val="28"/>
        </w:rPr>
        <w:pPrChange w:id="1072" w:author="TTamsbv" w:date="2014-07-15T11:06:00Z">
          <w:pPr>
            <w:tabs>
              <w:tab w:val="left" w:pos="561"/>
              <w:tab w:val="left" w:pos="935"/>
            </w:tabs>
            <w:spacing w:after="120" w:line="269" w:lineRule="auto"/>
            <w:ind w:right="-237"/>
            <w:jc w:val="both"/>
          </w:pPr>
        </w:pPrChange>
      </w:pPr>
      <w:ins w:id="1073" w:author="Smart" w:date="2012-11-29T16:19:00Z">
        <w:del w:id="1074" w:author="TTamsbv" w:date="2014-07-15T10:11:00Z">
          <w:r w:rsidDel="00455C9E">
            <w:rPr>
              <w:sz w:val="28"/>
              <w:szCs w:val="28"/>
            </w:rPr>
            <w:delText>Có các chính sách, quy trình, thủ tục và hệ thống quản trị rủi ro để quản lý, kiểm soát các khoản đầu tư, góp vốn, mua cổ phần và hoạt động của công ty liên kết.</w:delText>
          </w:r>
        </w:del>
      </w:ins>
    </w:p>
    <w:bookmarkEnd w:id="958"/>
    <w:p w:rsidR="00DF3AB2" w:rsidRPr="00DF5751" w:rsidDel="00F24BBB" w:rsidRDefault="00DF5751" w:rsidP="00F24BBB">
      <w:pPr>
        <w:tabs>
          <w:tab w:val="left" w:pos="561"/>
          <w:tab w:val="left" w:pos="935"/>
          <w:tab w:val="left" w:pos="1080"/>
        </w:tabs>
        <w:spacing w:after="120" w:line="269" w:lineRule="auto"/>
        <w:ind w:right="-237"/>
        <w:jc w:val="both"/>
        <w:rPr>
          <w:del w:id="1075" w:author="TTamsbv" w:date="2014-07-15T11:06:00Z"/>
          <w:b/>
          <w:sz w:val="28"/>
          <w:szCs w:val="28"/>
        </w:rPr>
        <w:pPrChange w:id="1076" w:author="TTamsbv" w:date="2014-07-15T11:06:00Z">
          <w:pPr>
            <w:tabs>
              <w:tab w:val="left" w:pos="1080"/>
            </w:tabs>
            <w:spacing w:after="120" w:line="269" w:lineRule="auto"/>
            <w:ind w:right="-237"/>
            <w:jc w:val="both"/>
          </w:pPr>
        </w:pPrChange>
      </w:pPr>
      <w:del w:id="1077" w:author="TTamsbv" w:date="2014-07-15T11:06:00Z">
        <w:r w:rsidDel="00F24BBB">
          <w:rPr>
            <w:b/>
            <w:sz w:val="28"/>
            <w:szCs w:val="28"/>
          </w:rPr>
          <w:delText xml:space="preserve">          </w:delText>
        </w:r>
        <w:r w:rsidRPr="00DF5751" w:rsidDel="00F24BBB">
          <w:rPr>
            <w:b/>
            <w:sz w:val="28"/>
            <w:szCs w:val="28"/>
          </w:rPr>
          <w:delText>Điều 12. Điều kiện góp vốn, mua cổ phần để thành lập, mua lại công ty liên kết ở nước ngoài</w:delText>
        </w:r>
      </w:del>
    </w:p>
    <w:p w:rsidR="00037143" w:rsidRPr="00EB18E5" w:rsidDel="00F24BBB" w:rsidRDefault="00037143" w:rsidP="00F24BBB">
      <w:pPr>
        <w:tabs>
          <w:tab w:val="left" w:pos="561"/>
          <w:tab w:val="left" w:pos="935"/>
          <w:tab w:val="left" w:pos="1080"/>
        </w:tabs>
        <w:spacing w:after="120" w:line="269" w:lineRule="auto"/>
        <w:ind w:right="-237"/>
        <w:jc w:val="both"/>
        <w:rPr>
          <w:del w:id="1078" w:author="TTamsbv" w:date="2014-07-15T11:06:00Z"/>
          <w:sz w:val="28"/>
          <w:szCs w:val="28"/>
        </w:rPr>
        <w:pPrChange w:id="1079" w:author="TTamsbv" w:date="2014-07-15T11:06:00Z">
          <w:pPr>
            <w:numPr>
              <w:numId w:val="17"/>
            </w:numPr>
            <w:tabs>
              <w:tab w:val="left" w:pos="1080"/>
            </w:tabs>
            <w:spacing w:after="120" w:line="269" w:lineRule="auto"/>
            <w:ind w:right="-237" w:firstLine="720"/>
            <w:jc w:val="both"/>
          </w:pPr>
        </w:pPrChange>
      </w:pPr>
      <w:del w:id="1080" w:author="TTamsbv" w:date="2014-07-15T11:06:00Z">
        <w:r w:rsidRPr="00EB18E5" w:rsidDel="00F24BBB">
          <w:rPr>
            <w:sz w:val="28"/>
            <w:szCs w:val="28"/>
          </w:rPr>
          <w:delText xml:space="preserve">Các </w:delText>
        </w:r>
        <w:r w:rsidR="00E208D1" w:rsidRPr="00EB18E5" w:rsidDel="00F24BBB">
          <w:rPr>
            <w:sz w:val="28"/>
            <w:szCs w:val="28"/>
          </w:rPr>
          <w:delText>điều kiện</w:delText>
        </w:r>
        <w:r w:rsidRPr="00EB18E5" w:rsidDel="00F24BBB">
          <w:rPr>
            <w:sz w:val="28"/>
            <w:szCs w:val="28"/>
          </w:rPr>
          <w:delText xml:space="preserve"> quy định tại </w:delText>
        </w:r>
        <w:r w:rsidR="00817E1B" w:rsidRPr="00EB18E5" w:rsidDel="00F24BBB">
          <w:rPr>
            <w:sz w:val="28"/>
            <w:szCs w:val="28"/>
          </w:rPr>
          <w:delText xml:space="preserve">Điều </w:delText>
        </w:r>
        <w:r w:rsidR="00E0558F" w:rsidRPr="00EB18E5" w:rsidDel="00F24BBB">
          <w:rPr>
            <w:sz w:val="28"/>
            <w:szCs w:val="28"/>
          </w:rPr>
          <w:delText>1</w:delText>
        </w:r>
        <w:r w:rsidR="00C35CC7" w:rsidRPr="00EB18E5" w:rsidDel="00F24BBB">
          <w:rPr>
            <w:sz w:val="28"/>
            <w:szCs w:val="28"/>
          </w:rPr>
          <w:delText>1</w:delText>
        </w:r>
        <w:r w:rsidR="00505E96" w:rsidRPr="00EB18E5" w:rsidDel="00F24BBB">
          <w:rPr>
            <w:sz w:val="28"/>
            <w:szCs w:val="28"/>
          </w:rPr>
          <w:delText xml:space="preserve"> (</w:delText>
        </w:r>
        <w:r w:rsidRPr="00EB18E5" w:rsidDel="00F24BBB">
          <w:rPr>
            <w:sz w:val="28"/>
            <w:szCs w:val="28"/>
          </w:rPr>
          <w:delText>trừ Khoản</w:delText>
        </w:r>
        <w:r w:rsidRPr="00EB18E5" w:rsidDel="00F24BBB">
          <w:rPr>
            <w:sz w:val="28"/>
            <w:szCs w:val="28"/>
          </w:rPr>
          <w:delText xml:space="preserve"> </w:delText>
        </w:r>
        <w:r w:rsidRPr="00EB18E5" w:rsidDel="00F24BBB">
          <w:rPr>
            <w:sz w:val="28"/>
            <w:szCs w:val="28"/>
          </w:rPr>
          <w:fldChar w:fldCharType="begin"/>
        </w:r>
        <w:r w:rsidRPr="00EB18E5" w:rsidDel="00F24BBB">
          <w:rPr>
            <w:sz w:val="28"/>
            <w:szCs w:val="28"/>
          </w:rPr>
          <w:delInstrText xml:space="preserve"> REF _Ref294241392 \n \h </w:delInstrText>
        </w:r>
        <w:r w:rsidRPr="00EB18E5" w:rsidDel="00F24BBB">
          <w:rPr>
            <w:sz w:val="28"/>
            <w:szCs w:val="28"/>
          </w:rPr>
        </w:r>
        <w:r w:rsidRPr="00EB18E5" w:rsidDel="00F24BBB">
          <w:rPr>
            <w:sz w:val="28"/>
            <w:szCs w:val="28"/>
          </w:rPr>
          <w:delInstrText xml:space="preserve"> \* MERGEFORMAT </w:delInstrText>
        </w:r>
        <w:r w:rsidRPr="00EB18E5" w:rsidDel="00F24BBB">
          <w:rPr>
            <w:sz w:val="28"/>
            <w:szCs w:val="28"/>
          </w:rPr>
          <w:fldChar w:fldCharType="separate"/>
        </w:r>
        <w:r w:rsidR="00642B02" w:rsidRPr="00EB18E5" w:rsidDel="00F24BBB">
          <w:rPr>
            <w:sz w:val="28"/>
            <w:szCs w:val="28"/>
          </w:rPr>
          <w:delText>8</w:delText>
        </w:r>
        <w:r w:rsidRPr="00EB18E5" w:rsidDel="00F24BBB">
          <w:rPr>
            <w:sz w:val="28"/>
            <w:szCs w:val="28"/>
          </w:rPr>
          <w:fldChar w:fldCharType="end"/>
        </w:r>
      </w:del>
      <w:ins w:id="1081" w:author="Smart" w:date="2012-06-21T16:59:00Z">
        <w:del w:id="1082" w:author="TTamsbv" w:date="2014-07-15T11:06:00Z">
          <w:r w:rsidR="00C17BA3" w:rsidRPr="00EB18E5" w:rsidDel="00F24BBB">
            <w:rPr>
              <w:sz w:val="28"/>
              <w:szCs w:val="28"/>
            </w:rPr>
            <w:delText xml:space="preserve"> </w:delText>
          </w:r>
        </w:del>
        <w:del w:id="1083" w:author="TTamsbv" w:date="2014-07-15T10:21:00Z">
          <w:r w:rsidR="00C17BA3" w:rsidRPr="00EB18E5" w:rsidDel="00DF4563">
            <w:rPr>
              <w:sz w:val="28"/>
              <w:szCs w:val="28"/>
            </w:rPr>
            <w:delText>7</w:delText>
          </w:r>
        </w:del>
      </w:ins>
      <w:del w:id="1084" w:author="TTamsbv" w:date="2014-07-15T11:06:00Z">
        <w:r w:rsidRPr="00EB18E5" w:rsidDel="00F24BBB">
          <w:rPr>
            <w:sz w:val="28"/>
            <w:szCs w:val="28"/>
          </w:rPr>
          <w:delText>) Thông tư này</w:delText>
        </w:r>
        <w:r w:rsidRPr="00EB18E5" w:rsidDel="00F24BBB">
          <w:rPr>
            <w:sz w:val="28"/>
            <w:szCs w:val="28"/>
          </w:rPr>
          <w:delText>;</w:delText>
        </w:r>
      </w:del>
      <w:ins w:id="1085" w:author="user" w:date="2012-06-26T16:18:00Z">
        <w:del w:id="1086" w:author="TTamsbv" w:date="2014-07-15T11:06:00Z">
          <w:r w:rsidR="00F01122" w:rsidRPr="00EB18E5" w:rsidDel="00F24BBB">
            <w:rPr>
              <w:sz w:val="28"/>
              <w:szCs w:val="28"/>
            </w:rPr>
            <w:delText>.</w:delText>
          </w:r>
        </w:del>
      </w:ins>
    </w:p>
    <w:p w:rsidR="002A0C2E" w:rsidRPr="00DF4563" w:rsidDel="00F24BBB" w:rsidRDefault="002A0C2E" w:rsidP="00F24BBB">
      <w:pPr>
        <w:tabs>
          <w:tab w:val="left" w:pos="561"/>
          <w:tab w:val="left" w:pos="935"/>
          <w:tab w:val="left" w:pos="1080"/>
        </w:tabs>
        <w:spacing w:after="120" w:line="269" w:lineRule="auto"/>
        <w:ind w:right="-237"/>
        <w:jc w:val="both"/>
        <w:rPr>
          <w:del w:id="1087" w:author="TTamsbv" w:date="2014-07-15T11:06:00Z"/>
          <w:sz w:val="28"/>
          <w:szCs w:val="28"/>
        </w:rPr>
        <w:pPrChange w:id="1088" w:author="TTamsbv" w:date="2014-07-15T11:06:00Z">
          <w:pPr>
            <w:numPr>
              <w:numId w:val="17"/>
            </w:numPr>
            <w:tabs>
              <w:tab w:val="left" w:pos="1080"/>
            </w:tabs>
            <w:spacing w:after="120" w:line="269" w:lineRule="auto"/>
            <w:ind w:right="-237" w:firstLine="720"/>
            <w:jc w:val="both"/>
          </w:pPr>
        </w:pPrChange>
      </w:pPr>
      <w:del w:id="1089" w:author="TTamsbv" w:date="2014-07-15T11:06:00Z">
        <w:r w:rsidRPr="00EB18E5" w:rsidDel="00F24BBB">
          <w:rPr>
            <w:sz w:val="28"/>
            <w:szCs w:val="28"/>
          </w:rPr>
          <w:delText xml:space="preserve">Có Đề án góp vốn, mua cổ phần với nội dung tối thiểu theo quy định tại Khoản 2 </w:delText>
        </w:r>
        <w:r w:rsidR="0079004E" w:rsidRPr="00EB18E5" w:rsidDel="00F24BBB">
          <w:rPr>
            <w:sz w:val="28"/>
            <w:szCs w:val="28"/>
          </w:rPr>
          <w:delText xml:space="preserve">Điều 9 </w:delText>
        </w:r>
        <w:r w:rsidR="00D778C6" w:rsidRPr="00EB18E5" w:rsidDel="00F24BBB">
          <w:rPr>
            <w:sz w:val="28"/>
            <w:szCs w:val="28"/>
          </w:rPr>
          <w:delText>Thông tư này</w:delText>
        </w:r>
      </w:del>
      <w:del w:id="1090" w:author="TTamsbv" w:date="2014-07-15T10:24:00Z">
        <w:r w:rsidR="00D778C6" w:rsidRPr="00EB18E5" w:rsidDel="000C5BCE">
          <w:rPr>
            <w:sz w:val="28"/>
            <w:szCs w:val="28"/>
          </w:rPr>
          <w:delText>.</w:delText>
        </w:r>
        <w:r w:rsidR="009706E0" w:rsidRPr="00EB18E5" w:rsidDel="000C5BCE">
          <w:rPr>
            <w:sz w:val="28"/>
            <w:szCs w:val="28"/>
          </w:rPr>
          <w:delText xml:space="preserve">  </w:delText>
        </w:r>
      </w:del>
      <w:del w:id="1091" w:author="TTamsbv" w:date="2014-07-15T10:23:00Z">
        <w:r w:rsidR="009706E0" w:rsidRPr="00DF4563" w:rsidDel="00DF4563">
          <w:rPr>
            <w:sz w:val="28"/>
            <w:szCs w:val="28"/>
          </w:rPr>
          <w:delText xml:space="preserve">         </w:delText>
        </w:r>
      </w:del>
      <w:del w:id="1092" w:author="TTamsbv" w:date="2014-07-15T11:06:00Z">
        <w:r w:rsidR="009706E0" w:rsidRPr="00DF4563" w:rsidDel="00F24BBB">
          <w:rPr>
            <w:sz w:val="28"/>
            <w:szCs w:val="28"/>
          </w:rPr>
          <w:delText xml:space="preserve">      </w:delText>
        </w:r>
      </w:del>
    </w:p>
    <w:p w:rsidR="00DF3AB2" w:rsidRPr="00DF3AB2" w:rsidDel="00960F00" w:rsidRDefault="00DF3AB2" w:rsidP="00F24BBB">
      <w:pPr>
        <w:tabs>
          <w:tab w:val="left" w:pos="561"/>
          <w:tab w:val="left" w:pos="935"/>
          <w:tab w:val="left" w:pos="1080"/>
        </w:tabs>
        <w:spacing w:after="120" w:line="269" w:lineRule="auto"/>
        <w:ind w:right="-237"/>
        <w:jc w:val="both"/>
        <w:rPr>
          <w:del w:id="1093" w:author="TTamsbv" w:date="2014-07-15T10:48:00Z"/>
          <w:b/>
          <w:sz w:val="28"/>
          <w:szCs w:val="28"/>
        </w:rPr>
        <w:pPrChange w:id="1094" w:author="TTamsbv" w:date="2014-07-15T11:06:00Z">
          <w:pPr>
            <w:tabs>
              <w:tab w:val="left" w:pos="1080"/>
            </w:tabs>
            <w:spacing w:after="120" w:line="269" w:lineRule="auto"/>
            <w:ind w:right="-237"/>
            <w:jc w:val="both"/>
          </w:pPr>
        </w:pPrChange>
      </w:pPr>
      <w:bookmarkStart w:id="1095" w:name="_Ref294243105"/>
      <w:del w:id="1096" w:author="TTamsbv" w:date="2014-07-15T11:06:00Z">
        <w:r w:rsidDel="00F24BBB">
          <w:rPr>
            <w:b/>
            <w:sz w:val="28"/>
            <w:szCs w:val="28"/>
          </w:rPr>
          <w:delText xml:space="preserve">         </w:delText>
        </w:r>
      </w:del>
      <w:del w:id="1097" w:author="TTamsbv" w:date="2014-07-15T10:48:00Z">
        <w:r w:rsidDel="00960F00">
          <w:rPr>
            <w:b/>
            <w:sz w:val="28"/>
            <w:szCs w:val="28"/>
          </w:rPr>
          <w:delText xml:space="preserve"> </w:delText>
        </w:r>
        <w:r w:rsidRPr="00DF3AB2" w:rsidDel="00960F00">
          <w:rPr>
            <w:b/>
            <w:sz w:val="28"/>
            <w:szCs w:val="28"/>
          </w:rPr>
          <w:delText>Điều 13. Hồ sơ đề nghị chấp thuận việc góp vốn, mua cổ phần để thành lập, mua lại công ty liên kết trong nước</w:delText>
        </w:r>
      </w:del>
    </w:p>
    <w:p w:rsidR="001262BB" w:rsidRPr="00EB18E5" w:rsidDel="00960F00" w:rsidRDefault="001262BB" w:rsidP="00F24BBB">
      <w:pPr>
        <w:tabs>
          <w:tab w:val="left" w:pos="561"/>
          <w:tab w:val="left" w:pos="935"/>
          <w:tab w:val="left" w:pos="1080"/>
        </w:tabs>
        <w:spacing w:after="120" w:line="269" w:lineRule="auto"/>
        <w:ind w:right="-237"/>
        <w:jc w:val="both"/>
        <w:rPr>
          <w:del w:id="1098" w:author="TTamsbv" w:date="2014-07-15T10:48:00Z"/>
          <w:sz w:val="28"/>
          <w:szCs w:val="28"/>
        </w:rPr>
        <w:pPrChange w:id="1099" w:author="TTamsbv" w:date="2014-07-15T11:06:00Z">
          <w:pPr>
            <w:numPr>
              <w:numId w:val="8"/>
            </w:numPr>
            <w:tabs>
              <w:tab w:val="left" w:pos="1080"/>
            </w:tabs>
            <w:spacing w:after="120" w:line="269" w:lineRule="auto"/>
            <w:ind w:right="-237" w:firstLine="720"/>
            <w:jc w:val="both"/>
          </w:pPr>
        </w:pPrChange>
      </w:pPr>
      <w:del w:id="1100" w:author="TTamsbv" w:date="2014-07-15T10:48:00Z">
        <w:r w:rsidRPr="00EB18E5" w:rsidDel="00960F00">
          <w:rPr>
            <w:sz w:val="28"/>
            <w:szCs w:val="28"/>
          </w:rPr>
          <w:delText xml:space="preserve">Văn bản của tổ chức tín dụng đề nghị Ngân hàng Nhà nước chấp thuận việc góp vốn, mua cổ phần </w:delText>
        </w:r>
        <w:r w:rsidR="005F1448" w:rsidRPr="00EB18E5" w:rsidDel="00960F00">
          <w:rPr>
            <w:sz w:val="28"/>
            <w:szCs w:val="28"/>
          </w:rPr>
          <w:delText>để</w:delText>
        </w:r>
      </w:del>
      <w:ins w:id="1101" w:author="Smart" w:date="2012-06-22T15:18:00Z">
        <w:del w:id="1102" w:author="TTamsbv" w:date="2014-07-15T10:48:00Z">
          <w:r w:rsidR="006A328A" w:rsidRPr="00EB18E5" w:rsidDel="00960F00">
            <w:rPr>
              <w:sz w:val="28"/>
              <w:szCs w:val="28"/>
            </w:rPr>
            <w:delText xml:space="preserve"> thành lập, mua lại</w:delText>
          </w:r>
        </w:del>
      </w:ins>
      <w:del w:id="1103" w:author="TTamsbv" w:date="2014-07-15T10:48:00Z">
        <w:r w:rsidRPr="00EB18E5" w:rsidDel="00960F00">
          <w:rPr>
            <w:sz w:val="28"/>
            <w:szCs w:val="28"/>
          </w:rPr>
          <w:delText xml:space="preserve"> công ty liên kết </w:delText>
        </w:r>
        <w:r w:rsidR="005014AF" w:rsidDel="00960F00">
          <w:rPr>
            <w:sz w:val="28"/>
            <w:szCs w:val="28"/>
          </w:rPr>
          <w:delText>(</w:delText>
        </w:r>
        <w:r w:rsidRPr="00EB18E5" w:rsidDel="00960F00">
          <w:rPr>
            <w:sz w:val="28"/>
            <w:szCs w:val="28"/>
          </w:rPr>
          <w:delText>(</w:delText>
        </w:r>
        <w:r w:rsidRPr="00EB18E5" w:rsidDel="00960F00">
          <w:rPr>
            <w:sz w:val="28"/>
            <w:szCs w:val="28"/>
          </w:rPr>
          <w:delText xml:space="preserve">theo mẫu </w:delText>
        </w:r>
        <w:r w:rsidR="00371DDB" w:rsidDel="00960F00">
          <w:rPr>
            <w:sz w:val="28"/>
            <w:szCs w:val="28"/>
          </w:rPr>
          <w:delText xml:space="preserve">đơn </w:delText>
        </w:r>
        <w:r w:rsidRPr="00EB18E5" w:rsidDel="00960F00">
          <w:rPr>
            <w:sz w:val="28"/>
            <w:szCs w:val="28"/>
          </w:rPr>
          <w:delText>quy định tại</w:delText>
        </w:r>
        <w:r w:rsidR="00E95A4A" w:rsidRPr="00EB18E5" w:rsidDel="00960F00">
          <w:rPr>
            <w:sz w:val="28"/>
            <w:szCs w:val="28"/>
          </w:rPr>
          <w:delText xml:space="preserve"> Thông tư này</w:delText>
        </w:r>
        <w:r w:rsidR="005014AF" w:rsidDel="00960F00">
          <w:rPr>
            <w:sz w:val="28"/>
            <w:szCs w:val="28"/>
          </w:rPr>
          <w:delText>)</w:delText>
        </w:r>
        <w:r w:rsidRPr="00EB18E5" w:rsidDel="00960F00">
          <w:rPr>
            <w:sz w:val="28"/>
            <w:szCs w:val="28"/>
          </w:rPr>
          <w:delText>)</w:delText>
        </w:r>
        <w:r w:rsidRPr="00EB18E5" w:rsidDel="00960F00">
          <w:rPr>
            <w:sz w:val="28"/>
            <w:szCs w:val="28"/>
          </w:rPr>
          <w:delText>.</w:delText>
        </w:r>
        <w:bookmarkEnd w:id="1095"/>
      </w:del>
    </w:p>
    <w:p w:rsidR="001262BB" w:rsidRPr="00EB18E5" w:rsidDel="00960F00" w:rsidRDefault="001262BB" w:rsidP="00F24BBB">
      <w:pPr>
        <w:tabs>
          <w:tab w:val="left" w:pos="561"/>
          <w:tab w:val="left" w:pos="935"/>
          <w:tab w:val="left" w:pos="1080"/>
        </w:tabs>
        <w:spacing w:after="120" w:line="269" w:lineRule="auto"/>
        <w:ind w:right="-237"/>
        <w:jc w:val="both"/>
        <w:rPr>
          <w:del w:id="1104" w:author="TTamsbv" w:date="2014-07-15T10:48:00Z"/>
          <w:sz w:val="28"/>
          <w:szCs w:val="28"/>
        </w:rPr>
        <w:pPrChange w:id="1105" w:author="TTamsbv" w:date="2014-07-15T11:06:00Z">
          <w:pPr>
            <w:numPr>
              <w:numId w:val="8"/>
            </w:numPr>
            <w:tabs>
              <w:tab w:val="left" w:pos="1080"/>
            </w:tabs>
            <w:spacing w:after="120" w:line="269" w:lineRule="auto"/>
            <w:ind w:right="-237" w:firstLine="720"/>
            <w:jc w:val="both"/>
          </w:pPr>
        </w:pPrChange>
      </w:pPr>
      <w:bookmarkStart w:id="1106" w:name="_Ref294243111"/>
      <w:del w:id="1107" w:author="TTamsbv" w:date="2014-07-15T10:48:00Z">
        <w:r w:rsidRPr="00EB18E5" w:rsidDel="00960F00">
          <w:rPr>
            <w:sz w:val="28"/>
            <w:szCs w:val="28"/>
          </w:rPr>
          <w:delText>Nghị quyết</w:delText>
        </w:r>
        <w:r w:rsidR="00A3139D" w:rsidRPr="00EB18E5" w:rsidDel="00960F00">
          <w:rPr>
            <w:sz w:val="28"/>
            <w:szCs w:val="28"/>
          </w:rPr>
          <w:delText xml:space="preserve">, </w:delText>
        </w:r>
        <w:r w:rsidRPr="00EB18E5" w:rsidDel="00960F00">
          <w:rPr>
            <w:sz w:val="28"/>
            <w:szCs w:val="28"/>
          </w:rPr>
          <w:delText xml:space="preserve">Quyết định </w:delText>
        </w:r>
        <w:r w:rsidR="000717B8" w:rsidRPr="00EB18E5" w:rsidDel="00960F00">
          <w:rPr>
            <w:sz w:val="28"/>
            <w:szCs w:val="28"/>
          </w:rPr>
          <w:delText>hoặc trích yếu Nghị quyết</w:delText>
        </w:r>
        <w:r w:rsidR="00A3139D" w:rsidRPr="00EB18E5" w:rsidDel="00960F00">
          <w:rPr>
            <w:sz w:val="28"/>
            <w:szCs w:val="28"/>
          </w:rPr>
          <w:delText xml:space="preserve">, </w:delText>
        </w:r>
        <w:r w:rsidR="000717B8" w:rsidRPr="00EB18E5" w:rsidDel="00960F00">
          <w:rPr>
            <w:sz w:val="28"/>
            <w:szCs w:val="28"/>
          </w:rPr>
          <w:delText xml:space="preserve">Quyết định </w:delText>
        </w:r>
        <w:r w:rsidRPr="00EB18E5" w:rsidDel="00960F00">
          <w:rPr>
            <w:sz w:val="28"/>
            <w:szCs w:val="28"/>
          </w:rPr>
          <w:delText xml:space="preserve">của cơ quan có </w:delText>
        </w:r>
        <w:r w:rsidR="00894F50" w:rsidRPr="00EB18E5" w:rsidDel="00960F00">
          <w:rPr>
            <w:sz w:val="28"/>
            <w:szCs w:val="28"/>
          </w:rPr>
          <w:delText>thẩm quyền theo quy định tại Điều lệ của tổ chức tín dụng</w:delText>
        </w:r>
        <w:r w:rsidRPr="00EB18E5" w:rsidDel="00960F00">
          <w:rPr>
            <w:sz w:val="28"/>
            <w:szCs w:val="28"/>
          </w:rPr>
          <w:delText xml:space="preserve"> về việc góp vốn, mua cổ phần </w:delText>
        </w:r>
        <w:r w:rsidR="005F1448" w:rsidRPr="00EB18E5" w:rsidDel="00960F00">
          <w:rPr>
            <w:sz w:val="28"/>
            <w:szCs w:val="28"/>
          </w:rPr>
          <w:delText>để</w:delText>
        </w:r>
        <w:r w:rsidRPr="00EB18E5" w:rsidDel="00960F00">
          <w:rPr>
            <w:sz w:val="28"/>
            <w:szCs w:val="28"/>
          </w:rPr>
          <w:delText xml:space="preserve"> </w:delText>
        </w:r>
      </w:del>
      <w:ins w:id="1108" w:author="Smart" w:date="2012-06-22T15:18:00Z">
        <w:del w:id="1109" w:author="TTamsbv" w:date="2014-07-15T10:48:00Z">
          <w:r w:rsidR="006A328A" w:rsidRPr="00EB18E5" w:rsidDel="00960F00">
            <w:rPr>
              <w:sz w:val="28"/>
              <w:szCs w:val="28"/>
            </w:rPr>
            <w:delText xml:space="preserve">thành lập, mua lại </w:delText>
          </w:r>
        </w:del>
      </w:ins>
      <w:del w:id="1110" w:author="TTamsbv" w:date="2014-07-15T10:48:00Z">
        <w:r w:rsidRPr="00EB18E5" w:rsidDel="00960F00">
          <w:rPr>
            <w:sz w:val="28"/>
            <w:szCs w:val="28"/>
          </w:rPr>
          <w:delText>công ty liên kết.</w:delText>
        </w:r>
        <w:bookmarkEnd w:id="1106"/>
      </w:del>
    </w:p>
    <w:p w:rsidR="001262BB" w:rsidRPr="00EB18E5" w:rsidDel="00960F00" w:rsidRDefault="001262BB" w:rsidP="00F24BBB">
      <w:pPr>
        <w:tabs>
          <w:tab w:val="left" w:pos="561"/>
          <w:tab w:val="left" w:pos="935"/>
          <w:tab w:val="left" w:pos="1080"/>
        </w:tabs>
        <w:spacing w:after="120" w:line="269" w:lineRule="auto"/>
        <w:ind w:right="-237"/>
        <w:jc w:val="both"/>
        <w:rPr>
          <w:del w:id="1111" w:author="TTamsbv" w:date="2014-07-15T10:48:00Z"/>
          <w:sz w:val="28"/>
          <w:szCs w:val="28"/>
        </w:rPr>
        <w:pPrChange w:id="1112" w:author="TTamsbv" w:date="2014-07-15T11:06:00Z">
          <w:pPr>
            <w:numPr>
              <w:numId w:val="8"/>
            </w:numPr>
            <w:tabs>
              <w:tab w:val="left" w:pos="1080"/>
            </w:tabs>
            <w:spacing w:after="120" w:line="269" w:lineRule="auto"/>
            <w:ind w:right="-237" w:firstLine="720"/>
            <w:jc w:val="both"/>
          </w:pPr>
        </w:pPrChange>
      </w:pPr>
      <w:del w:id="1113" w:author="TTamsbv" w:date="2014-07-15T10:48:00Z">
        <w:r w:rsidRPr="00EB18E5" w:rsidDel="00960F00">
          <w:rPr>
            <w:sz w:val="28"/>
            <w:szCs w:val="28"/>
          </w:rPr>
          <w:delText xml:space="preserve">Đề án góp vốn, mua cổ phần </w:delText>
        </w:r>
        <w:r w:rsidR="005F1448" w:rsidRPr="00EB18E5" w:rsidDel="00960F00">
          <w:rPr>
            <w:sz w:val="28"/>
            <w:szCs w:val="28"/>
          </w:rPr>
          <w:delText>để</w:delText>
        </w:r>
      </w:del>
      <w:ins w:id="1114" w:author="Smart" w:date="2012-06-22T15:18:00Z">
        <w:del w:id="1115" w:author="TTamsbv" w:date="2014-07-15T10:48:00Z">
          <w:r w:rsidR="006A328A" w:rsidRPr="00EB18E5" w:rsidDel="00960F00">
            <w:rPr>
              <w:sz w:val="28"/>
              <w:szCs w:val="28"/>
            </w:rPr>
            <w:delText xml:space="preserve"> thành lập, mua lại</w:delText>
          </w:r>
        </w:del>
      </w:ins>
      <w:del w:id="1116" w:author="TTamsbv" w:date="2014-07-15T10:48:00Z">
        <w:r w:rsidRPr="00EB18E5" w:rsidDel="00960F00">
          <w:rPr>
            <w:sz w:val="28"/>
            <w:szCs w:val="28"/>
          </w:rPr>
          <w:delText xml:space="preserve"> công ty liên kết</w:delText>
        </w:r>
      </w:del>
      <w:ins w:id="1117" w:author="Smart" w:date="2012-11-29T16:20:00Z">
        <w:del w:id="1118" w:author="TTamsbv" w:date="2014-07-15T10:48:00Z">
          <w:r w:rsidR="001E09A0" w:rsidDel="00960F00">
            <w:rPr>
              <w:sz w:val="28"/>
              <w:szCs w:val="28"/>
            </w:rPr>
            <w:delText xml:space="preserve"> được cơ quan có thẩm quyền quy định tại Điều lệ của tổ chức tín dụng phê duyệt</w:delText>
          </w:r>
        </w:del>
      </w:ins>
      <w:del w:id="1119" w:author="TTamsbv" w:date="2014-07-15T10:48:00Z">
        <w:r w:rsidRPr="00EB18E5" w:rsidDel="00960F00">
          <w:rPr>
            <w:sz w:val="28"/>
            <w:szCs w:val="28"/>
          </w:rPr>
          <w:delText xml:space="preserve">, tối thiểu bao gồm những nội dung sau: </w:delText>
        </w:r>
      </w:del>
    </w:p>
    <w:p w:rsidR="00DA5574" w:rsidRPr="00EB18E5" w:rsidDel="00960F00" w:rsidRDefault="00DA5574" w:rsidP="00F24BBB">
      <w:pPr>
        <w:tabs>
          <w:tab w:val="left" w:pos="561"/>
          <w:tab w:val="left" w:pos="935"/>
          <w:tab w:val="left" w:pos="1080"/>
        </w:tabs>
        <w:spacing w:after="120" w:line="269" w:lineRule="auto"/>
        <w:ind w:right="-237"/>
        <w:jc w:val="both"/>
        <w:rPr>
          <w:del w:id="1120" w:author="TTamsbv" w:date="2014-07-15T10:48:00Z"/>
          <w:sz w:val="28"/>
          <w:szCs w:val="28"/>
        </w:rPr>
        <w:pPrChange w:id="1121" w:author="TTamsbv" w:date="2014-07-15T11:06:00Z">
          <w:pPr>
            <w:spacing w:after="120" w:line="269" w:lineRule="auto"/>
            <w:ind w:left="720" w:right="-237"/>
            <w:jc w:val="both"/>
          </w:pPr>
        </w:pPrChange>
      </w:pPr>
      <w:del w:id="1122" w:author="TTamsbv" w:date="2014-07-15T10:48:00Z">
        <w:r w:rsidRPr="00EB18E5" w:rsidDel="00960F00">
          <w:rPr>
            <w:sz w:val="28"/>
            <w:szCs w:val="28"/>
          </w:rPr>
          <w:delText>a</w:delText>
        </w:r>
        <w:r w:rsidR="00505E96" w:rsidRPr="00EB18E5" w:rsidDel="00960F00">
          <w:rPr>
            <w:sz w:val="28"/>
            <w:szCs w:val="28"/>
          </w:rPr>
          <w:delText>)</w:delText>
        </w:r>
        <w:r w:rsidRPr="00EB18E5" w:rsidDel="00960F00">
          <w:rPr>
            <w:sz w:val="28"/>
            <w:szCs w:val="28"/>
          </w:rPr>
          <w:delText xml:space="preserve"> Các nội dung theo quy định tại Khoản 3 Điều 8 Thông tư này;</w:delText>
        </w:r>
      </w:del>
    </w:p>
    <w:p w:rsidR="001E09A0" w:rsidDel="00960F00" w:rsidRDefault="00DA5574" w:rsidP="00F24BBB">
      <w:pPr>
        <w:tabs>
          <w:tab w:val="left" w:pos="561"/>
          <w:tab w:val="left" w:pos="935"/>
          <w:tab w:val="left" w:pos="1080"/>
        </w:tabs>
        <w:spacing w:after="120" w:line="269" w:lineRule="auto"/>
        <w:ind w:right="-237"/>
        <w:jc w:val="both"/>
        <w:rPr>
          <w:ins w:id="1123" w:author="Smart" w:date="2012-11-29T16:22:00Z"/>
          <w:del w:id="1124" w:author="TTamsbv" w:date="2014-07-15T10:48:00Z"/>
          <w:sz w:val="28"/>
          <w:szCs w:val="28"/>
        </w:rPr>
        <w:pPrChange w:id="1125" w:author="TTamsbv" w:date="2014-07-15T11:06:00Z">
          <w:pPr>
            <w:tabs>
              <w:tab w:val="left" w:pos="1122"/>
            </w:tabs>
            <w:spacing w:after="120" w:line="269" w:lineRule="auto"/>
            <w:ind w:right="-230" w:firstLine="749"/>
            <w:jc w:val="both"/>
          </w:pPr>
        </w:pPrChange>
      </w:pPr>
      <w:del w:id="1126" w:author="TTamsbv" w:date="2014-07-15T10:48:00Z">
        <w:r w:rsidRPr="00EB18E5" w:rsidDel="00960F00">
          <w:rPr>
            <w:sz w:val="28"/>
            <w:szCs w:val="28"/>
          </w:rPr>
          <w:delText>b</w:delText>
        </w:r>
        <w:r w:rsidR="00505E96" w:rsidRPr="00EB18E5" w:rsidDel="00960F00">
          <w:rPr>
            <w:sz w:val="28"/>
            <w:szCs w:val="28"/>
          </w:rPr>
          <w:delText>)</w:delText>
        </w:r>
        <w:r w:rsidR="00705C74" w:rsidRPr="00EB18E5" w:rsidDel="00960F00">
          <w:rPr>
            <w:sz w:val="28"/>
            <w:szCs w:val="28"/>
          </w:rPr>
          <w:delText xml:space="preserve"> Vai trò và sự tham gia của tổ chức tín dụng trong hoạt động quản tr</w:delText>
        </w:r>
        <w:r w:rsidR="008F469F" w:rsidRPr="00EB18E5" w:rsidDel="00960F00">
          <w:rPr>
            <w:sz w:val="28"/>
            <w:szCs w:val="28"/>
          </w:rPr>
          <w:delText>ị, điều hành tại</w:delText>
        </w:r>
        <w:r w:rsidR="00095209" w:rsidRPr="00EB18E5" w:rsidDel="00960F00">
          <w:rPr>
            <w:sz w:val="28"/>
            <w:szCs w:val="28"/>
          </w:rPr>
          <w:delText xml:space="preserve"> công ty liên kết</w:delText>
        </w:r>
      </w:del>
      <w:ins w:id="1127" w:author="Smart" w:date="2012-11-29T16:22:00Z">
        <w:del w:id="1128" w:author="TTamsbv" w:date="2014-07-15T10:48:00Z">
          <w:r w:rsidR="001E09A0" w:rsidDel="00960F00">
            <w:rPr>
              <w:sz w:val="28"/>
              <w:szCs w:val="28"/>
            </w:rPr>
            <w:delText>;</w:delText>
          </w:r>
        </w:del>
      </w:ins>
    </w:p>
    <w:p w:rsidR="00705C74" w:rsidRPr="00EB18E5" w:rsidDel="00960F00" w:rsidRDefault="001E09A0" w:rsidP="00F24BBB">
      <w:pPr>
        <w:numPr>
          <w:ins w:id="1129" w:author="Smart" w:date="2012-11-29T16:22:00Z"/>
        </w:numPr>
        <w:tabs>
          <w:tab w:val="left" w:pos="561"/>
          <w:tab w:val="left" w:pos="935"/>
          <w:tab w:val="left" w:pos="1080"/>
        </w:tabs>
        <w:spacing w:after="120" w:line="269" w:lineRule="auto"/>
        <w:ind w:right="-237"/>
        <w:jc w:val="both"/>
        <w:rPr>
          <w:del w:id="1130" w:author="TTamsbv" w:date="2014-07-15T10:48:00Z"/>
          <w:sz w:val="28"/>
          <w:szCs w:val="28"/>
        </w:rPr>
        <w:pPrChange w:id="1131" w:author="TTamsbv" w:date="2014-07-15T11:06:00Z">
          <w:pPr>
            <w:tabs>
              <w:tab w:val="left" w:pos="1122"/>
            </w:tabs>
            <w:spacing w:after="120" w:line="269" w:lineRule="auto"/>
            <w:ind w:right="-230" w:firstLine="749"/>
            <w:jc w:val="both"/>
          </w:pPr>
        </w:pPrChange>
      </w:pPr>
      <w:ins w:id="1132" w:author="Smart" w:date="2012-11-29T16:22:00Z">
        <w:del w:id="1133" w:author="TTamsbv" w:date="2014-07-15T10:48:00Z">
          <w:r w:rsidDel="00960F00">
            <w:rPr>
              <w:sz w:val="28"/>
              <w:szCs w:val="28"/>
            </w:rPr>
            <w:delText xml:space="preserve">c) </w:delText>
          </w:r>
        </w:del>
      </w:ins>
      <w:ins w:id="1134" w:author="Smart" w:date="2012-11-29T16:24:00Z">
        <w:del w:id="1135" w:author="TTamsbv" w:date="2014-07-15T10:48:00Z">
          <w:r w:rsidDel="00960F00">
            <w:rPr>
              <w:sz w:val="28"/>
              <w:szCs w:val="28"/>
            </w:rPr>
            <w:delText>Các c</w:delText>
          </w:r>
        </w:del>
      </w:ins>
      <w:ins w:id="1136" w:author="Smart" w:date="2012-11-29T16:22:00Z">
        <w:del w:id="1137" w:author="TTamsbv" w:date="2014-07-15T10:48:00Z">
          <w:r w:rsidDel="00960F00">
            <w:rPr>
              <w:sz w:val="28"/>
              <w:szCs w:val="28"/>
            </w:rPr>
            <w:delText>am kết, ràng buộc chủ yếu về nghĩa vụ của tổ chức tín dụng đối với công ty liên kết.</w:delText>
          </w:r>
        </w:del>
      </w:ins>
      <w:del w:id="1138" w:author="TTamsbv" w:date="2014-07-15T10:48:00Z">
        <w:r w:rsidR="00095209" w:rsidRPr="00EB18E5" w:rsidDel="00960F00">
          <w:rPr>
            <w:sz w:val="28"/>
            <w:szCs w:val="28"/>
          </w:rPr>
          <w:delText>.</w:delText>
        </w:r>
      </w:del>
    </w:p>
    <w:p w:rsidR="001262BB" w:rsidRPr="00EB18E5" w:rsidDel="00960F00" w:rsidRDefault="00AD762D" w:rsidP="00F24BBB">
      <w:pPr>
        <w:tabs>
          <w:tab w:val="left" w:pos="561"/>
          <w:tab w:val="left" w:pos="935"/>
          <w:tab w:val="left" w:pos="1080"/>
        </w:tabs>
        <w:spacing w:after="120" w:line="269" w:lineRule="auto"/>
        <w:ind w:right="-237"/>
        <w:jc w:val="both"/>
        <w:rPr>
          <w:del w:id="1139" w:author="TTamsbv" w:date="2014-07-15T10:48:00Z"/>
          <w:sz w:val="28"/>
          <w:szCs w:val="28"/>
        </w:rPr>
        <w:pPrChange w:id="1140" w:author="TTamsbv" w:date="2014-07-15T11:06:00Z">
          <w:pPr>
            <w:tabs>
              <w:tab w:val="left" w:pos="748"/>
            </w:tabs>
            <w:spacing w:after="120" w:line="269" w:lineRule="auto"/>
            <w:ind w:right="-237"/>
            <w:jc w:val="both"/>
          </w:pPr>
        </w:pPrChange>
      </w:pPr>
      <w:ins w:id="1141" w:author="Smart" w:date="2012-06-21T16:56:00Z">
        <w:del w:id="1142" w:author="TTamsbv" w:date="2014-07-15T10:30:00Z">
          <w:r w:rsidRPr="00EB18E5" w:rsidDel="00B35E6F">
            <w:rPr>
              <w:sz w:val="28"/>
              <w:szCs w:val="28"/>
            </w:rPr>
            <w:tab/>
          </w:r>
        </w:del>
      </w:ins>
      <w:del w:id="1143" w:author="TTamsbv" w:date="2014-07-15T10:48:00Z">
        <w:r w:rsidR="001262BB" w:rsidRPr="00EB18E5" w:rsidDel="00960F00">
          <w:rPr>
            <w:sz w:val="28"/>
            <w:szCs w:val="28"/>
          </w:rPr>
          <w:tab/>
        </w:r>
        <w:bookmarkStart w:id="1144" w:name="_Ref294243115"/>
        <w:bookmarkStart w:id="1145" w:name="_Ref295214888"/>
        <w:r w:rsidR="001E4838" w:rsidRPr="00EB18E5" w:rsidDel="00960F00">
          <w:rPr>
            <w:sz w:val="28"/>
            <w:szCs w:val="28"/>
          </w:rPr>
          <w:delText xml:space="preserve">4. </w:delText>
        </w:r>
      </w:del>
      <w:del w:id="1146" w:author="TTamsbv" w:date="2014-07-15T10:28:00Z">
        <w:r w:rsidR="00C41700" w:rsidRPr="00EB18E5" w:rsidDel="00B35E6F">
          <w:rPr>
            <w:sz w:val="28"/>
            <w:szCs w:val="28"/>
          </w:rPr>
          <w:delText xml:space="preserve">Báo cáo tài chính đã </w:delText>
        </w:r>
      </w:del>
      <w:ins w:id="1147" w:author="Smart" w:date="2012-11-29T16:34:00Z">
        <w:del w:id="1148" w:author="TTamsbv" w:date="2014-07-15T10:28:00Z">
          <w:r w:rsidR="001B753A" w:rsidDel="00B35E6F">
            <w:rPr>
              <w:sz w:val="28"/>
              <w:szCs w:val="28"/>
            </w:rPr>
            <w:delText xml:space="preserve">được </w:delText>
          </w:r>
        </w:del>
      </w:ins>
      <w:del w:id="1149" w:author="TTamsbv" w:date="2014-07-15T10:28:00Z">
        <w:r w:rsidR="00C41700" w:rsidRPr="00EB18E5" w:rsidDel="00B35E6F">
          <w:rPr>
            <w:sz w:val="28"/>
            <w:szCs w:val="28"/>
          </w:rPr>
          <w:delText xml:space="preserve">kiểm toán </w:delText>
        </w:r>
        <w:r w:rsidR="00864C47" w:rsidRPr="00EB18E5" w:rsidDel="00B35E6F">
          <w:rPr>
            <w:sz w:val="28"/>
            <w:szCs w:val="28"/>
          </w:rPr>
          <w:delText xml:space="preserve">của </w:delText>
        </w:r>
        <w:r w:rsidR="00705C74" w:rsidRPr="00EB18E5" w:rsidDel="00B35E6F">
          <w:rPr>
            <w:sz w:val="28"/>
            <w:szCs w:val="28"/>
          </w:rPr>
          <w:delText xml:space="preserve">ba (03) </w:delText>
        </w:r>
        <w:r w:rsidR="001262BB" w:rsidRPr="00EB18E5" w:rsidDel="00B35E6F">
          <w:rPr>
            <w:sz w:val="28"/>
            <w:szCs w:val="28"/>
          </w:rPr>
          <w:delText xml:space="preserve">năm liền kề trước thời điểm đề nghị và báo cáo tài chính cho đến quý </w:delText>
        </w:r>
        <w:r w:rsidR="00505E96" w:rsidRPr="00EB18E5" w:rsidDel="00B35E6F">
          <w:rPr>
            <w:sz w:val="28"/>
            <w:szCs w:val="28"/>
          </w:rPr>
          <w:delText>liền kề trước thời điểm đề nghị</w:delText>
        </w:r>
        <w:r w:rsidR="001262BB" w:rsidRPr="00EB18E5" w:rsidDel="00B35E6F">
          <w:rPr>
            <w:sz w:val="28"/>
            <w:szCs w:val="28"/>
          </w:rPr>
          <w:delText xml:space="preserve">, bao gồm báo cáo tài chính riêng lẻ và báo cáo tài chính hợp nhất. </w:delText>
        </w:r>
      </w:del>
      <w:bookmarkEnd w:id="1144"/>
      <w:bookmarkEnd w:id="1145"/>
      <w:ins w:id="1150" w:author="Smart" w:date="2012-06-21T16:56:00Z">
        <w:del w:id="1151" w:author="TTamsbv" w:date="2014-07-15T10:28:00Z">
          <w:r w:rsidRPr="00EB18E5" w:rsidDel="00B35E6F">
            <w:rPr>
              <w:sz w:val="28"/>
              <w:szCs w:val="28"/>
            </w:rPr>
            <w:delText>Trường hợp năm liền kề</w:delText>
          </w:r>
        </w:del>
      </w:ins>
      <w:ins w:id="1152" w:author="Smart" w:date="2012-06-22T15:19:00Z">
        <w:del w:id="1153" w:author="TTamsbv" w:date="2014-07-15T10:28:00Z">
          <w:r w:rsidR="006A328A" w:rsidRPr="00EB18E5" w:rsidDel="00B35E6F">
            <w:rPr>
              <w:sz w:val="28"/>
              <w:szCs w:val="28"/>
            </w:rPr>
            <w:delText xml:space="preserve"> năm</w:delText>
          </w:r>
        </w:del>
      </w:ins>
      <w:ins w:id="1154" w:author="Smart" w:date="2012-06-21T16:56:00Z">
        <w:del w:id="1155" w:author="TTamsbv" w:date="2014-07-15T10:28:00Z">
          <w:r w:rsidRPr="00EB18E5" w:rsidDel="00B35E6F">
            <w:rPr>
              <w:sz w:val="28"/>
              <w:szCs w:val="28"/>
            </w:rPr>
            <w:delText xml:space="preserve"> đề nghị chưa có báo cáo tài chính </w:delText>
          </w:r>
        </w:del>
      </w:ins>
      <w:ins w:id="1156" w:author="Smart" w:date="2012-11-29T16:35:00Z">
        <w:del w:id="1157" w:author="TTamsbv" w:date="2014-07-15T10:28:00Z">
          <w:r w:rsidR="001B753A" w:rsidDel="00B35E6F">
            <w:rPr>
              <w:sz w:val="28"/>
              <w:szCs w:val="28"/>
            </w:rPr>
            <w:delText>được</w:delText>
          </w:r>
        </w:del>
      </w:ins>
      <w:ins w:id="1158" w:author="Smart" w:date="2012-06-21T16:56:00Z">
        <w:del w:id="1159" w:author="TTamsbv" w:date="2014-07-15T10:28:00Z">
          <w:r w:rsidRPr="00EB18E5" w:rsidDel="00B35E6F">
            <w:rPr>
              <w:sz w:val="28"/>
              <w:szCs w:val="28"/>
            </w:rPr>
            <w:delText xml:space="preserve"> kiểm toán, tổ chức tín dụng gửi kèm hồ sơ báo cáo kết quả hoạt động kinh doanh và bảng cân đối kế toán của năm này, đồng thời có văn bản cam kết bổ sung báo cáo tài chính sau khi có kết quả kiểm toán.</w:delText>
          </w:r>
        </w:del>
      </w:ins>
    </w:p>
    <w:p w:rsidR="00DF3AB2" w:rsidRPr="00DF3AB2" w:rsidDel="00960F00" w:rsidRDefault="00505E96" w:rsidP="00F24BBB">
      <w:pPr>
        <w:tabs>
          <w:tab w:val="left" w:pos="561"/>
          <w:tab w:val="left" w:pos="935"/>
          <w:tab w:val="left" w:pos="1080"/>
        </w:tabs>
        <w:spacing w:after="120" w:line="269" w:lineRule="auto"/>
        <w:ind w:right="-237"/>
        <w:jc w:val="both"/>
        <w:rPr>
          <w:del w:id="1160" w:author="TTamsbv" w:date="2014-07-15T10:48:00Z"/>
          <w:b/>
          <w:sz w:val="28"/>
          <w:szCs w:val="28"/>
        </w:rPr>
        <w:pPrChange w:id="1161" w:author="TTamsbv" w:date="2014-07-15T11:06:00Z">
          <w:pPr>
            <w:tabs>
              <w:tab w:val="left" w:pos="748"/>
            </w:tabs>
            <w:spacing w:after="120" w:line="269" w:lineRule="auto"/>
            <w:ind w:right="-237"/>
            <w:jc w:val="both"/>
          </w:pPr>
        </w:pPrChange>
      </w:pPr>
      <w:bookmarkStart w:id="1162" w:name="_Ref295214523"/>
      <w:del w:id="1163" w:author="TTamsbv" w:date="2014-07-15T10:48:00Z">
        <w:r w:rsidRPr="00EB18E5" w:rsidDel="00960F00">
          <w:rPr>
            <w:sz w:val="28"/>
            <w:szCs w:val="28"/>
          </w:rPr>
          <w:tab/>
        </w:r>
        <w:r w:rsidR="00DF3AB2" w:rsidRPr="00DF3AB2" w:rsidDel="00960F00">
          <w:rPr>
            <w:b/>
            <w:sz w:val="28"/>
            <w:szCs w:val="28"/>
          </w:rPr>
          <w:delText>Điều 14. Hồ sơ đề nghị chấp thuận việc góp vốn, mua cổ phần để thành lập, mua lại công ty liên kết ở nước ngoài</w:delText>
        </w:r>
      </w:del>
    </w:p>
    <w:p w:rsidR="00D136D8" w:rsidRPr="00EB18E5" w:rsidDel="00960F00" w:rsidRDefault="00DF3AB2" w:rsidP="00F24BBB">
      <w:pPr>
        <w:tabs>
          <w:tab w:val="left" w:pos="561"/>
          <w:tab w:val="left" w:pos="935"/>
          <w:tab w:val="left" w:pos="1080"/>
        </w:tabs>
        <w:spacing w:after="120" w:line="269" w:lineRule="auto"/>
        <w:ind w:right="-237"/>
        <w:jc w:val="both"/>
        <w:rPr>
          <w:del w:id="1164" w:author="TTamsbv" w:date="2014-07-15T10:48:00Z"/>
          <w:sz w:val="28"/>
          <w:szCs w:val="28"/>
        </w:rPr>
        <w:pPrChange w:id="1165" w:author="TTamsbv" w:date="2014-07-15T11:06:00Z">
          <w:pPr>
            <w:tabs>
              <w:tab w:val="left" w:pos="748"/>
            </w:tabs>
            <w:spacing w:after="120" w:line="269" w:lineRule="auto"/>
            <w:ind w:right="-237"/>
            <w:jc w:val="both"/>
          </w:pPr>
        </w:pPrChange>
      </w:pPr>
      <w:del w:id="1166" w:author="TTamsbv" w:date="2014-07-15T10:48:00Z">
        <w:r w:rsidRPr="00DF3AB2" w:rsidDel="00960F00">
          <w:rPr>
            <w:b/>
            <w:sz w:val="28"/>
            <w:szCs w:val="28"/>
          </w:rPr>
          <w:delText xml:space="preserve">          </w:delText>
        </w:r>
        <w:r w:rsidR="00505E96" w:rsidRPr="00EB18E5" w:rsidDel="00960F00">
          <w:rPr>
            <w:sz w:val="28"/>
            <w:szCs w:val="28"/>
          </w:rPr>
          <w:delText>H</w:delText>
        </w:r>
        <w:r w:rsidR="00D136D8" w:rsidRPr="00EB18E5" w:rsidDel="00960F00">
          <w:rPr>
            <w:sz w:val="28"/>
            <w:szCs w:val="28"/>
          </w:rPr>
          <w:delText>ồ sơ</w:delText>
        </w:r>
        <w:r w:rsidR="00505E96" w:rsidRPr="00EB18E5" w:rsidDel="00960F00">
          <w:rPr>
            <w:sz w:val="28"/>
            <w:szCs w:val="28"/>
          </w:rPr>
          <w:delText xml:space="preserve"> đề nghị chấp thuận việc góp vốn, mua cổ phần </w:delText>
        </w:r>
        <w:r w:rsidR="005F1448" w:rsidRPr="00EB18E5" w:rsidDel="00960F00">
          <w:rPr>
            <w:sz w:val="28"/>
            <w:szCs w:val="28"/>
          </w:rPr>
          <w:delText>để</w:delText>
        </w:r>
        <w:r w:rsidR="00505E96" w:rsidRPr="00EB18E5" w:rsidDel="00960F00">
          <w:rPr>
            <w:sz w:val="28"/>
            <w:szCs w:val="28"/>
          </w:rPr>
          <w:delText xml:space="preserve"> </w:delText>
        </w:r>
      </w:del>
      <w:ins w:id="1167" w:author="Smart" w:date="2012-06-22T15:19:00Z">
        <w:del w:id="1168" w:author="TTamsbv" w:date="2014-07-15T10:48:00Z">
          <w:r w:rsidR="006A328A" w:rsidRPr="00EB18E5" w:rsidDel="00960F00">
            <w:rPr>
              <w:sz w:val="28"/>
              <w:szCs w:val="28"/>
            </w:rPr>
            <w:delText xml:space="preserve">thành lập, mua lại </w:delText>
          </w:r>
        </w:del>
      </w:ins>
      <w:del w:id="1169" w:author="TTamsbv" w:date="2014-07-15T10:48:00Z">
        <w:r w:rsidR="00505E96" w:rsidRPr="00EB18E5" w:rsidDel="00960F00">
          <w:rPr>
            <w:sz w:val="28"/>
            <w:szCs w:val="28"/>
          </w:rPr>
          <w:delText>công ty liên kết ở nước ngoài</w:delText>
        </w:r>
        <w:r w:rsidR="00D136D8" w:rsidRPr="00EB18E5" w:rsidDel="00960F00">
          <w:rPr>
            <w:sz w:val="28"/>
            <w:szCs w:val="28"/>
          </w:rPr>
          <w:delText xml:space="preserve"> theo quy định </w:delText>
        </w:r>
        <w:r w:rsidR="00554F35" w:rsidRPr="00EB18E5" w:rsidDel="00960F00">
          <w:rPr>
            <w:sz w:val="28"/>
            <w:szCs w:val="28"/>
          </w:rPr>
          <w:delText xml:space="preserve">tại </w:delText>
        </w:r>
        <w:r w:rsidR="000362DE" w:rsidRPr="00EB18E5" w:rsidDel="00960F00">
          <w:rPr>
            <w:sz w:val="28"/>
            <w:szCs w:val="28"/>
          </w:rPr>
          <w:delText>Khoản 2 Điều 9</w:delText>
        </w:r>
        <w:r w:rsidR="00312562" w:rsidRPr="00EB18E5" w:rsidDel="00960F00">
          <w:rPr>
            <w:sz w:val="28"/>
            <w:szCs w:val="28"/>
          </w:rPr>
          <w:delText xml:space="preserve"> và Khoản </w:delText>
        </w:r>
        <w:r w:rsidR="00312562" w:rsidRPr="00EB18E5" w:rsidDel="00960F00">
          <w:rPr>
            <w:sz w:val="28"/>
            <w:szCs w:val="28"/>
          </w:rPr>
          <w:fldChar w:fldCharType="begin"/>
        </w:r>
        <w:r w:rsidR="00312562" w:rsidRPr="00EB18E5" w:rsidDel="00960F00">
          <w:rPr>
            <w:sz w:val="28"/>
            <w:szCs w:val="28"/>
          </w:rPr>
          <w:delInstrText xml:space="preserve"> REF _Ref294243105 \n \h </w:delInstrText>
        </w:r>
        <w:r w:rsidR="00312562" w:rsidRPr="00EB18E5" w:rsidDel="00960F00">
          <w:rPr>
            <w:sz w:val="28"/>
            <w:szCs w:val="28"/>
          </w:rPr>
        </w:r>
        <w:r w:rsidR="00312562" w:rsidRPr="00EB18E5" w:rsidDel="00960F00">
          <w:rPr>
            <w:sz w:val="28"/>
            <w:szCs w:val="28"/>
          </w:rPr>
          <w:delInstrText xml:space="preserve"> \* MERGEFORMAT </w:delInstrText>
        </w:r>
        <w:r w:rsidR="00312562" w:rsidRPr="00EB18E5" w:rsidDel="00960F00">
          <w:rPr>
            <w:sz w:val="28"/>
            <w:szCs w:val="28"/>
          </w:rPr>
          <w:fldChar w:fldCharType="separate"/>
        </w:r>
        <w:r w:rsidR="001F21E1" w:rsidDel="00960F00">
          <w:rPr>
            <w:sz w:val="28"/>
            <w:szCs w:val="28"/>
          </w:rPr>
          <w:delText>1</w:delText>
        </w:r>
        <w:r w:rsidR="00312562" w:rsidRPr="00EB18E5" w:rsidDel="00960F00">
          <w:rPr>
            <w:sz w:val="28"/>
            <w:szCs w:val="28"/>
          </w:rPr>
          <w:fldChar w:fldCharType="end"/>
        </w:r>
      </w:del>
      <w:ins w:id="1170" w:author="msHuong" w:date="2012-11-01T10:23:00Z">
        <w:del w:id="1171" w:author="TTamsbv" w:date="2014-07-15T10:48:00Z">
          <w:r w:rsidR="00CA01B0" w:rsidDel="00960F00">
            <w:rPr>
              <w:sz w:val="28"/>
              <w:szCs w:val="28"/>
            </w:rPr>
            <w:delText>1</w:delText>
          </w:r>
        </w:del>
      </w:ins>
      <w:del w:id="1172" w:author="TTamsbv" w:date="2014-07-15T10:48:00Z">
        <w:r w:rsidR="00312562" w:rsidRPr="00EB18E5" w:rsidDel="00960F00">
          <w:rPr>
            <w:sz w:val="28"/>
            <w:szCs w:val="28"/>
          </w:rPr>
          <w:delText xml:space="preserve">, </w:delText>
        </w:r>
        <w:r w:rsidR="00312562" w:rsidRPr="00EB18E5" w:rsidDel="00960F00">
          <w:rPr>
            <w:sz w:val="28"/>
            <w:szCs w:val="28"/>
          </w:rPr>
          <w:fldChar w:fldCharType="begin"/>
        </w:r>
        <w:r w:rsidR="00312562" w:rsidRPr="00EB18E5" w:rsidDel="00960F00">
          <w:rPr>
            <w:sz w:val="28"/>
            <w:szCs w:val="28"/>
          </w:rPr>
          <w:delInstrText xml:space="preserve"> REF _Ref294243111 \n \h </w:delInstrText>
        </w:r>
        <w:r w:rsidR="00312562" w:rsidRPr="00EB18E5" w:rsidDel="00960F00">
          <w:rPr>
            <w:sz w:val="28"/>
            <w:szCs w:val="28"/>
          </w:rPr>
        </w:r>
        <w:r w:rsidR="00312562" w:rsidRPr="00EB18E5" w:rsidDel="00960F00">
          <w:rPr>
            <w:sz w:val="28"/>
            <w:szCs w:val="28"/>
          </w:rPr>
          <w:delInstrText xml:space="preserve"> \* MERGEFORMAT </w:delInstrText>
        </w:r>
        <w:r w:rsidR="00312562" w:rsidRPr="00EB18E5" w:rsidDel="00960F00">
          <w:rPr>
            <w:sz w:val="28"/>
            <w:szCs w:val="28"/>
          </w:rPr>
          <w:fldChar w:fldCharType="separate"/>
        </w:r>
        <w:r w:rsidR="00D24D12" w:rsidDel="00960F00">
          <w:rPr>
            <w:sz w:val="28"/>
            <w:szCs w:val="28"/>
          </w:rPr>
          <w:delText>2</w:delText>
        </w:r>
        <w:r w:rsidR="00312562" w:rsidRPr="00EB18E5" w:rsidDel="00960F00">
          <w:rPr>
            <w:sz w:val="28"/>
            <w:szCs w:val="28"/>
          </w:rPr>
          <w:fldChar w:fldCharType="end"/>
        </w:r>
        <w:r w:rsidR="00312562" w:rsidRPr="00EB18E5" w:rsidDel="00960F00">
          <w:rPr>
            <w:sz w:val="28"/>
            <w:szCs w:val="28"/>
          </w:rPr>
          <w:delText xml:space="preserve">, </w:delText>
        </w:r>
        <w:r w:rsidR="00095209" w:rsidRPr="00EB18E5" w:rsidDel="00960F00">
          <w:rPr>
            <w:sz w:val="28"/>
            <w:szCs w:val="28"/>
          </w:rPr>
          <w:delText>4</w:delText>
        </w:r>
        <w:r w:rsidR="00312562" w:rsidRPr="00EB18E5" w:rsidDel="00960F00">
          <w:rPr>
            <w:sz w:val="28"/>
            <w:szCs w:val="28"/>
          </w:rPr>
          <w:delText xml:space="preserve"> Điều 13 </w:delText>
        </w:r>
        <w:r w:rsidR="00554F35" w:rsidRPr="00EB18E5" w:rsidDel="00960F00">
          <w:rPr>
            <w:sz w:val="28"/>
            <w:szCs w:val="28"/>
          </w:rPr>
          <w:delText>Thông tư này</w:delText>
        </w:r>
        <w:bookmarkEnd w:id="1162"/>
        <w:r w:rsidR="00D136D8" w:rsidRPr="00EB18E5" w:rsidDel="00960F00">
          <w:rPr>
            <w:sz w:val="28"/>
            <w:szCs w:val="28"/>
          </w:rPr>
          <w:delText>.</w:delText>
        </w:r>
      </w:del>
    </w:p>
    <w:p w:rsidR="00DF3AB2" w:rsidRPr="00DF3AB2" w:rsidDel="00F71A78" w:rsidRDefault="00DF3AB2" w:rsidP="00F24BBB">
      <w:pPr>
        <w:tabs>
          <w:tab w:val="left" w:pos="561"/>
          <w:tab w:val="left" w:pos="935"/>
          <w:tab w:val="left" w:pos="1080"/>
        </w:tabs>
        <w:spacing w:after="120" w:line="269" w:lineRule="auto"/>
        <w:ind w:right="-237"/>
        <w:jc w:val="both"/>
        <w:rPr>
          <w:del w:id="1173" w:author="TTamsbv" w:date="2014-07-15T11:02:00Z"/>
          <w:b/>
          <w:sz w:val="28"/>
          <w:szCs w:val="28"/>
        </w:rPr>
        <w:pPrChange w:id="1174" w:author="TTamsbv" w:date="2014-07-15T11:06:00Z">
          <w:pPr>
            <w:tabs>
              <w:tab w:val="left" w:pos="1080"/>
            </w:tabs>
            <w:spacing w:after="120" w:line="269" w:lineRule="auto"/>
            <w:ind w:right="-237"/>
            <w:jc w:val="both"/>
          </w:pPr>
        </w:pPrChange>
      </w:pPr>
      <w:del w:id="1175" w:author="TTamsbv" w:date="2014-07-15T11:05:00Z">
        <w:r w:rsidDel="009B431F">
          <w:rPr>
            <w:b/>
            <w:sz w:val="28"/>
            <w:szCs w:val="28"/>
          </w:rPr>
          <w:delText xml:space="preserve">          </w:delText>
        </w:r>
      </w:del>
      <w:del w:id="1176" w:author="TTamsbv" w:date="2014-07-15T11:02:00Z">
        <w:r w:rsidRPr="00DF3AB2" w:rsidDel="00F71A78">
          <w:rPr>
            <w:b/>
            <w:sz w:val="28"/>
            <w:szCs w:val="28"/>
          </w:rPr>
          <w:delText>Điều 15. Trình tự và thủ tục chấp thuận việc góp vốn, mua cổ phần để thành lập, mua lại công ty liên kết của tổ chức tín dụng</w:delText>
        </w:r>
      </w:del>
    </w:p>
    <w:p w:rsidR="004E764B" w:rsidRPr="00EB18E5" w:rsidDel="00F71A78" w:rsidRDefault="00705C74" w:rsidP="00F24BBB">
      <w:pPr>
        <w:tabs>
          <w:tab w:val="left" w:pos="561"/>
          <w:tab w:val="left" w:pos="935"/>
          <w:tab w:val="left" w:pos="1080"/>
        </w:tabs>
        <w:spacing w:after="120" w:line="269" w:lineRule="auto"/>
        <w:ind w:right="-237"/>
        <w:jc w:val="both"/>
        <w:rPr>
          <w:del w:id="1177" w:author="TTamsbv" w:date="2014-07-15T11:02:00Z"/>
          <w:sz w:val="28"/>
          <w:szCs w:val="28"/>
        </w:rPr>
        <w:pPrChange w:id="1178" w:author="TTamsbv" w:date="2014-07-15T11:06:00Z">
          <w:pPr>
            <w:numPr>
              <w:numId w:val="9"/>
            </w:numPr>
            <w:tabs>
              <w:tab w:val="left" w:pos="1080"/>
            </w:tabs>
            <w:spacing w:after="120" w:line="269" w:lineRule="auto"/>
            <w:ind w:right="-237" w:firstLine="720"/>
            <w:jc w:val="both"/>
          </w:pPr>
        </w:pPrChange>
      </w:pPr>
      <w:del w:id="1179" w:author="TTamsbv" w:date="2014-07-15T11:02:00Z">
        <w:r w:rsidRPr="00EB18E5" w:rsidDel="00F71A78">
          <w:rPr>
            <w:sz w:val="28"/>
            <w:szCs w:val="28"/>
          </w:rPr>
          <w:delText xml:space="preserve">Tổ chức tín dụng lập </w:delText>
        </w:r>
        <w:r w:rsidR="00D069AF" w:rsidRPr="00EB18E5" w:rsidDel="00F71A78">
          <w:rPr>
            <w:sz w:val="28"/>
            <w:szCs w:val="28"/>
          </w:rPr>
          <w:delText>một</w:delText>
        </w:r>
        <w:r w:rsidRPr="00EB18E5" w:rsidDel="00F71A78">
          <w:rPr>
            <w:sz w:val="28"/>
            <w:szCs w:val="28"/>
          </w:rPr>
          <w:delText xml:space="preserve"> (0</w:delText>
        </w:r>
        <w:r w:rsidR="00D069AF" w:rsidRPr="00EB18E5" w:rsidDel="00F71A78">
          <w:rPr>
            <w:sz w:val="28"/>
            <w:szCs w:val="28"/>
          </w:rPr>
          <w:delText>1</w:delText>
        </w:r>
        <w:r w:rsidRPr="00EB18E5" w:rsidDel="00F71A78">
          <w:rPr>
            <w:sz w:val="28"/>
            <w:szCs w:val="28"/>
          </w:rPr>
          <w:delText xml:space="preserve">) bộ hồ sơ </w:delText>
        </w:r>
        <w:r w:rsidR="00CB7B72" w:rsidRPr="00EB18E5" w:rsidDel="00F71A78">
          <w:rPr>
            <w:sz w:val="28"/>
            <w:szCs w:val="28"/>
          </w:rPr>
          <w:delText>theo quy định tại Điều 13</w:delText>
        </w:r>
        <w:r w:rsidR="004B797B" w:rsidRPr="00EB18E5" w:rsidDel="00F71A78">
          <w:rPr>
            <w:sz w:val="28"/>
            <w:szCs w:val="28"/>
          </w:rPr>
          <w:delText xml:space="preserve"> Thông tư </w:delText>
        </w:r>
        <w:r w:rsidR="002146B5" w:rsidRPr="00EB18E5" w:rsidDel="00F71A78">
          <w:rPr>
            <w:sz w:val="28"/>
            <w:szCs w:val="28"/>
          </w:rPr>
          <w:delText>này (</w:delText>
        </w:r>
        <w:r w:rsidR="004B797B" w:rsidRPr="00EB18E5" w:rsidDel="00F71A78">
          <w:rPr>
            <w:sz w:val="28"/>
            <w:szCs w:val="28"/>
          </w:rPr>
          <w:delText xml:space="preserve">đối với trường hợp đề nghị chấp thuận việc góp vốn, mua cổ phần </w:delText>
        </w:r>
        <w:r w:rsidR="005F1448" w:rsidRPr="00EB18E5" w:rsidDel="00F71A78">
          <w:rPr>
            <w:sz w:val="28"/>
            <w:szCs w:val="28"/>
          </w:rPr>
          <w:delText>để</w:delText>
        </w:r>
        <w:r w:rsidR="004B797B" w:rsidRPr="00EB18E5" w:rsidDel="00F71A78">
          <w:rPr>
            <w:sz w:val="28"/>
            <w:szCs w:val="28"/>
          </w:rPr>
          <w:delText xml:space="preserve"> </w:delText>
        </w:r>
      </w:del>
      <w:ins w:id="1180" w:author="Smart" w:date="2012-06-22T15:19:00Z">
        <w:del w:id="1181" w:author="TTamsbv" w:date="2014-07-15T11:02:00Z">
          <w:r w:rsidR="006A328A" w:rsidRPr="00EB18E5" w:rsidDel="00F71A78">
            <w:rPr>
              <w:sz w:val="28"/>
              <w:szCs w:val="28"/>
            </w:rPr>
            <w:delText xml:space="preserve">thành lập, mua lại </w:delText>
          </w:r>
        </w:del>
      </w:ins>
      <w:del w:id="1182" w:author="TTamsbv" w:date="2014-07-15T11:02:00Z">
        <w:r w:rsidR="004B797B" w:rsidRPr="00EB18E5" w:rsidDel="00F71A78">
          <w:rPr>
            <w:sz w:val="28"/>
            <w:szCs w:val="28"/>
          </w:rPr>
          <w:delText>công ty liên kết trong nước</w:delText>
        </w:r>
        <w:r w:rsidR="002146B5" w:rsidRPr="00EB18E5" w:rsidDel="00F71A78">
          <w:rPr>
            <w:sz w:val="28"/>
            <w:szCs w:val="28"/>
          </w:rPr>
          <w:delText>)</w:delText>
        </w:r>
        <w:r w:rsidR="004B797B" w:rsidRPr="00EB18E5" w:rsidDel="00F71A78">
          <w:rPr>
            <w:sz w:val="28"/>
            <w:szCs w:val="28"/>
          </w:rPr>
          <w:delText xml:space="preserve"> hoặc </w:delText>
        </w:r>
        <w:r w:rsidR="00D069AF" w:rsidRPr="00EB18E5" w:rsidDel="00F71A78">
          <w:rPr>
            <w:sz w:val="28"/>
            <w:szCs w:val="28"/>
          </w:rPr>
          <w:delText>một (01</w:delText>
        </w:r>
        <w:r w:rsidR="00465503" w:rsidRPr="00EB18E5" w:rsidDel="00F71A78">
          <w:rPr>
            <w:sz w:val="28"/>
            <w:szCs w:val="28"/>
          </w:rPr>
          <w:delText xml:space="preserve">) bộ hồ sơ theo quy định tại </w:delText>
        </w:r>
        <w:r w:rsidR="004B797B" w:rsidRPr="00EB18E5" w:rsidDel="00F71A78">
          <w:rPr>
            <w:sz w:val="28"/>
            <w:szCs w:val="28"/>
          </w:rPr>
          <w:delText>Điều 14 Thông tư</w:delText>
        </w:r>
        <w:r w:rsidR="002146B5" w:rsidRPr="00EB18E5" w:rsidDel="00F71A78">
          <w:rPr>
            <w:sz w:val="28"/>
            <w:szCs w:val="28"/>
          </w:rPr>
          <w:delText xml:space="preserve"> này (</w:delText>
        </w:r>
        <w:r w:rsidR="004B797B" w:rsidRPr="00EB18E5" w:rsidDel="00F71A78">
          <w:rPr>
            <w:sz w:val="28"/>
            <w:szCs w:val="28"/>
          </w:rPr>
          <w:delText xml:space="preserve">đối với trường hợp đề nghị chấp thuận việc góp vốn, mua cổ phần </w:delText>
        </w:r>
        <w:r w:rsidR="005F1448" w:rsidRPr="00EB18E5" w:rsidDel="00F71A78">
          <w:rPr>
            <w:sz w:val="28"/>
            <w:szCs w:val="28"/>
          </w:rPr>
          <w:delText>để</w:delText>
        </w:r>
        <w:r w:rsidR="004B797B" w:rsidRPr="00EB18E5" w:rsidDel="00F71A78">
          <w:rPr>
            <w:sz w:val="28"/>
            <w:szCs w:val="28"/>
          </w:rPr>
          <w:delText xml:space="preserve"> </w:delText>
        </w:r>
      </w:del>
      <w:ins w:id="1183" w:author="Smart" w:date="2012-06-22T15:19:00Z">
        <w:del w:id="1184" w:author="TTamsbv" w:date="2014-07-15T11:02:00Z">
          <w:r w:rsidR="006A328A" w:rsidRPr="00EB18E5" w:rsidDel="00F71A78">
            <w:rPr>
              <w:sz w:val="28"/>
              <w:szCs w:val="28"/>
            </w:rPr>
            <w:delText xml:space="preserve">thành lập, mua lại </w:delText>
          </w:r>
        </w:del>
      </w:ins>
      <w:del w:id="1185" w:author="TTamsbv" w:date="2014-07-15T11:02:00Z">
        <w:r w:rsidR="004B797B" w:rsidRPr="00EB18E5" w:rsidDel="00F71A78">
          <w:rPr>
            <w:sz w:val="28"/>
            <w:szCs w:val="28"/>
          </w:rPr>
          <w:delText>công ty liên kết ở nước ngoài</w:delText>
        </w:r>
        <w:r w:rsidR="002146B5" w:rsidRPr="00EB18E5" w:rsidDel="00F71A78">
          <w:rPr>
            <w:sz w:val="28"/>
            <w:szCs w:val="28"/>
          </w:rPr>
          <w:delText>)</w:delText>
        </w:r>
        <w:r w:rsidR="004B797B" w:rsidRPr="00EB18E5" w:rsidDel="00F71A78">
          <w:rPr>
            <w:sz w:val="28"/>
            <w:szCs w:val="28"/>
          </w:rPr>
          <w:delText xml:space="preserve">, </w:delText>
        </w:r>
        <w:r w:rsidR="00094033" w:rsidRPr="00EB18E5" w:rsidDel="00F71A78">
          <w:rPr>
            <w:sz w:val="28"/>
            <w:szCs w:val="28"/>
          </w:rPr>
          <w:delText>gửi Thống đốc</w:delText>
        </w:r>
        <w:r w:rsidR="00543B46" w:rsidRPr="00EB18E5" w:rsidDel="00F71A78">
          <w:rPr>
            <w:sz w:val="28"/>
            <w:szCs w:val="28"/>
          </w:rPr>
          <w:delText xml:space="preserve"> Ngân hàng Nhà nước</w:delText>
        </w:r>
        <w:r w:rsidRPr="00EB18E5" w:rsidDel="00F71A78">
          <w:rPr>
            <w:sz w:val="28"/>
            <w:szCs w:val="28"/>
          </w:rPr>
          <w:delText xml:space="preserve"> </w:delText>
        </w:r>
        <w:r w:rsidR="004E764B" w:rsidRPr="00EB18E5" w:rsidDel="00F71A78">
          <w:rPr>
            <w:sz w:val="28"/>
            <w:szCs w:val="28"/>
          </w:rPr>
          <w:delText>(qua Cơ quan Thanh tra, giám sát ngân hàng).</w:delText>
        </w:r>
      </w:del>
    </w:p>
    <w:p w:rsidR="00705C74" w:rsidRPr="00EB18E5" w:rsidDel="009B431F" w:rsidRDefault="00EE400A" w:rsidP="00F24BBB">
      <w:pPr>
        <w:tabs>
          <w:tab w:val="left" w:pos="561"/>
          <w:tab w:val="left" w:pos="935"/>
          <w:tab w:val="left" w:pos="1080"/>
        </w:tabs>
        <w:spacing w:after="120" w:line="269" w:lineRule="auto"/>
        <w:ind w:right="-237"/>
        <w:jc w:val="both"/>
        <w:rPr>
          <w:del w:id="1186" w:author="TTamsbv" w:date="2014-07-15T11:05:00Z"/>
          <w:sz w:val="28"/>
          <w:szCs w:val="28"/>
        </w:rPr>
        <w:pPrChange w:id="1187" w:author="TTamsbv" w:date="2014-07-15T11:06:00Z">
          <w:pPr>
            <w:numPr>
              <w:numId w:val="9"/>
            </w:numPr>
            <w:tabs>
              <w:tab w:val="left" w:pos="1080"/>
            </w:tabs>
            <w:spacing w:after="120" w:line="269" w:lineRule="auto"/>
            <w:ind w:right="-237" w:firstLine="720"/>
            <w:jc w:val="both"/>
          </w:pPr>
        </w:pPrChange>
      </w:pPr>
      <w:del w:id="1188" w:author="TTamsbv" w:date="2014-07-15T11:02:00Z">
        <w:r w:rsidRPr="00EB18E5" w:rsidDel="00F71A78">
          <w:rPr>
            <w:sz w:val="28"/>
            <w:szCs w:val="28"/>
          </w:rPr>
          <w:delText xml:space="preserve">Trình tự, thủ tục chấp thuận việc góp vốn, mua cổ phần </w:delText>
        </w:r>
        <w:r w:rsidR="005F1448" w:rsidRPr="00EB18E5" w:rsidDel="00F71A78">
          <w:rPr>
            <w:sz w:val="28"/>
            <w:szCs w:val="28"/>
          </w:rPr>
          <w:delText>để</w:delText>
        </w:r>
      </w:del>
      <w:ins w:id="1189" w:author="Smart" w:date="2012-06-22T15:20:00Z">
        <w:del w:id="1190" w:author="TTamsbv" w:date="2014-07-15T11:02:00Z">
          <w:r w:rsidR="006A328A" w:rsidRPr="00EB18E5" w:rsidDel="00F71A78">
            <w:rPr>
              <w:sz w:val="28"/>
              <w:szCs w:val="28"/>
            </w:rPr>
            <w:delText xml:space="preserve"> thành lập, mua lại</w:delText>
          </w:r>
        </w:del>
      </w:ins>
      <w:del w:id="1191" w:author="TTamsbv" w:date="2014-07-15T11:02:00Z">
        <w:r w:rsidRPr="00EB18E5" w:rsidDel="00F71A78">
          <w:rPr>
            <w:sz w:val="28"/>
            <w:szCs w:val="28"/>
          </w:rPr>
          <w:delText xml:space="preserve"> công t</w:delText>
        </w:r>
        <w:r w:rsidR="00C35CC7" w:rsidRPr="00EB18E5" w:rsidDel="00F71A78">
          <w:rPr>
            <w:sz w:val="28"/>
            <w:szCs w:val="28"/>
          </w:rPr>
          <w:delText>y liên kết của tổ chức tín dụng thực hiện</w:delText>
        </w:r>
        <w:r w:rsidRPr="00EB18E5" w:rsidDel="00F71A78">
          <w:rPr>
            <w:sz w:val="28"/>
            <w:szCs w:val="28"/>
          </w:rPr>
          <w:delText xml:space="preserve"> theo quy định tại </w:delText>
        </w:r>
        <w:r w:rsidR="008D4D36" w:rsidRPr="00EB18E5" w:rsidDel="00F71A78">
          <w:rPr>
            <w:sz w:val="28"/>
            <w:szCs w:val="28"/>
          </w:rPr>
          <w:delText>Khoản 2</w:delText>
        </w:r>
        <w:r w:rsidR="005F1448" w:rsidRPr="00EB18E5" w:rsidDel="00F71A78">
          <w:rPr>
            <w:sz w:val="28"/>
            <w:szCs w:val="28"/>
          </w:rPr>
          <w:delText xml:space="preserve">, 3, 4, 5 </w:delText>
        </w:r>
        <w:r w:rsidR="008D4D36" w:rsidRPr="00EB18E5" w:rsidDel="00F71A78">
          <w:rPr>
            <w:sz w:val="28"/>
            <w:szCs w:val="28"/>
          </w:rPr>
          <w:delText>Điều 10 Thông tư này.</w:delText>
        </w:r>
      </w:del>
    </w:p>
    <w:p w:rsidR="006F50CF" w:rsidRPr="00EB18E5" w:rsidRDefault="006F50CF" w:rsidP="00D04C37">
      <w:pPr>
        <w:tabs>
          <w:tab w:val="left" w:pos="1080"/>
        </w:tabs>
        <w:spacing w:after="120" w:line="269" w:lineRule="auto"/>
        <w:ind w:right="-237"/>
        <w:jc w:val="both"/>
        <w:rPr>
          <w:b/>
          <w:sz w:val="28"/>
          <w:szCs w:val="28"/>
        </w:rPr>
        <w:pPrChange w:id="1192" w:author="TTamsbv" w:date="2014-07-15T15:46:00Z">
          <w:pPr>
            <w:spacing w:line="269" w:lineRule="auto"/>
            <w:ind w:right="-230"/>
            <w:jc w:val="center"/>
          </w:pPr>
        </w:pPrChange>
      </w:pPr>
    </w:p>
    <w:p w:rsidR="00FA79FE" w:rsidRPr="00EB18E5" w:rsidRDefault="004D624B" w:rsidP="004D5CEB">
      <w:pPr>
        <w:spacing w:before="120"/>
        <w:ind w:right="-232"/>
        <w:jc w:val="center"/>
        <w:rPr>
          <w:b/>
          <w:sz w:val="28"/>
          <w:szCs w:val="28"/>
        </w:rPr>
      </w:pPr>
      <w:del w:id="1193" w:author="Dell" w:date="2012-06-06T15:31:00Z">
        <w:r w:rsidRPr="00EB18E5" w:rsidDel="00AE4A74">
          <w:rPr>
            <w:b/>
            <w:sz w:val="28"/>
            <w:szCs w:val="28"/>
          </w:rPr>
          <w:delText>ỤC</w:delText>
        </w:r>
      </w:del>
      <w:r w:rsidR="007757EC">
        <w:rPr>
          <w:b/>
          <w:sz w:val="28"/>
          <w:szCs w:val="28"/>
        </w:rPr>
        <w:t>Chương</w:t>
      </w:r>
      <w:r w:rsidR="00FA79FE" w:rsidRPr="00EB18E5">
        <w:rPr>
          <w:b/>
          <w:sz w:val="28"/>
          <w:szCs w:val="28"/>
        </w:rPr>
        <w:t xml:space="preserve"> I</w:t>
      </w:r>
      <w:ins w:id="1194" w:author="TTamsbv" w:date="2014-07-15T14:07:00Z">
        <w:r w:rsidR="00E4409D">
          <w:rPr>
            <w:b/>
            <w:sz w:val="28"/>
            <w:szCs w:val="28"/>
          </w:rPr>
          <w:t>II</w:t>
        </w:r>
      </w:ins>
      <w:del w:id="1195" w:author="TTamsbv" w:date="2014-07-15T14:07:00Z">
        <w:r w:rsidR="00FA79FE" w:rsidRPr="00EB18E5" w:rsidDel="00E4409D">
          <w:rPr>
            <w:b/>
            <w:sz w:val="28"/>
            <w:szCs w:val="28"/>
          </w:rPr>
          <w:delText>V</w:delText>
        </w:r>
      </w:del>
    </w:p>
    <w:p w:rsidR="00967692" w:rsidRPr="00EB18E5" w:rsidRDefault="00967692" w:rsidP="004D5CEB">
      <w:pPr>
        <w:spacing w:before="120"/>
        <w:ind w:left="-274" w:right="-232"/>
        <w:jc w:val="center"/>
        <w:rPr>
          <w:b/>
          <w:sz w:val="28"/>
          <w:szCs w:val="28"/>
        </w:rPr>
      </w:pPr>
      <w:r w:rsidRPr="00EB18E5">
        <w:rPr>
          <w:b/>
          <w:sz w:val="28"/>
          <w:szCs w:val="28"/>
        </w:rPr>
        <w:t xml:space="preserve">GÓP VỐN, MUA CỔ PHẦN </w:t>
      </w:r>
      <w:r w:rsidR="000706ED" w:rsidRPr="00EB18E5">
        <w:rPr>
          <w:b/>
          <w:sz w:val="28"/>
          <w:szCs w:val="28"/>
        </w:rPr>
        <w:t>ĐỂ</w:t>
      </w:r>
      <w:ins w:id="1196" w:author="TTamsbv" w:date="2014-07-15T11:11:00Z">
        <w:r w:rsidR="005C23BC">
          <w:rPr>
            <w:b/>
            <w:sz w:val="28"/>
            <w:szCs w:val="28"/>
          </w:rPr>
          <w:t xml:space="preserve"> THỰC HIỆN</w:t>
        </w:r>
      </w:ins>
    </w:p>
    <w:p w:rsidR="00FA79FE" w:rsidRDefault="00A63E01" w:rsidP="004D5CEB">
      <w:pPr>
        <w:spacing w:before="120"/>
        <w:ind w:left="-270" w:right="-232"/>
        <w:jc w:val="center"/>
        <w:rPr>
          <w:b/>
          <w:sz w:val="28"/>
          <w:szCs w:val="28"/>
        </w:rPr>
      </w:pPr>
      <w:r w:rsidRPr="00EB18E5">
        <w:rPr>
          <w:b/>
          <w:sz w:val="28"/>
          <w:szCs w:val="28"/>
        </w:rPr>
        <w:t xml:space="preserve">ĐẦU TƯ </w:t>
      </w:r>
      <w:del w:id="1197" w:author="TTamsbv" w:date="2014-07-15T11:11:00Z">
        <w:r w:rsidRPr="00EB18E5" w:rsidDel="003C0F0D">
          <w:rPr>
            <w:b/>
            <w:sz w:val="28"/>
            <w:szCs w:val="28"/>
          </w:rPr>
          <w:delText>DANH MỤC VỐN</w:delText>
        </w:r>
      </w:del>
      <w:ins w:id="1198" w:author="TTamsbv" w:date="2014-07-15T11:11:00Z">
        <w:r w:rsidR="003C0F0D">
          <w:rPr>
            <w:b/>
            <w:sz w:val="28"/>
            <w:szCs w:val="28"/>
          </w:rPr>
          <w:t>THƯƠNG MẠI</w:t>
        </w:r>
      </w:ins>
      <w:r w:rsidR="00EC7AF4" w:rsidRPr="00EB18E5">
        <w:rPr>
          <w:b/>
          <w:sz w:val="28"/>
          <w:szCs w:val="28"/>
        </w:rPr>
        <w:t xml:space="preserve"> </w:t>
      </w:r>
      <w:del w:id="1199" w:author="Dell" w:date="2012-06-06T15:31:00Z">
        <w:r w:rsidR="00EC7AF4" w:rsidRPr="00EB18E5" w:rsidDel="00AE4A74">
          <w:rPr>
            <w:b/>
            <w:sz w:val="28"/>
            <w:szCs w:val="28"/>
          </w:rPr>
          <w:delText xml:space="preserve">ĐỐI VỚI </w:delText>
        </w:r>
      </w:del>
      <w:ins w:id="1200" w:author="Dell" w:date="2012-06-06T15:31:00Z">
        <w:del w:id="1201" w:author="TTamsbv" w:date="2014-07-15T13:53:00Z">
          <w:r w:rsidR="00AE4A74" w:rsidRPr="00EB18E5" w:rsidDel="00C93FE4">
            <w:rPr>
              <w:b/>
              <w:sz w:val="28"/>
              <w:szCs w:val="28"/>
            </w:rPr>
            <w:delText xml:space="preserve">CỦA </w:delText>
          </w:r>
        </w:del>
      </w:ins>
      <w:del w:id="1202" w:author="TTamsbv" w:date="2014-07-15T13:53:00Z">
        <w:r w:rsidR="00EC7AF4" w:rsidRPr="00EB18E5" w:rsidDel="00C93FE4">
          <w:rPr>
            <w:b/>
            <w:sz w:val="28"/>
            <w:szCs w:val="28"/>
          </w:rPr>
          <w:delText>NGÂN HÀNG THƯƠNG MẠI</w:delText>
        </w:r>
      </w:del>
    </w:p>
    <w:p w:rsidR="001222D2" w:rsidRPr="00EB18E5" w:rsidRDefault="001222D2" w:rsidP="00967692">
      <w:pPr>
        <w:spacing w:after="120" w:line="269" w:lineRule="auto"/>
        <w:ind w:left="-270" w:right="-230"/>
        <w:jc w:val="center"/>
        <w:rPr>
          <w:b/>
          <w:sz w:val="28"/>
          <w:szCs w:val="28"/>
        </w:rPr>
      </w:pPr>
    </w:p>
    <w:p w:rsidR="00DF3AB2" w:rsidRPr="00DF3AB2" w:rsidRDefault="00DF3AB2" w:rsidP="00DF3AB2">
      <w:pPr>
        <w:tabs>
          <w:tab w:val="left" w:pos="1080"/>
        </w:tabs>
        <w:spacing w:after="120" w:line="269" w:lineRule="auto"/>
        <w:ind w:right="-237"/>
        <w:jc w:val="both"/>
        <w:rPr>
          <w:b/>
          <w:sz w:val="28"/>
          <w:szCs w:val="28"/>
        </w:rPr>
      </w:pPr>
      <w:bookmarkStart w:id="1203" w:name="_Ref293603936"/>
      <w:r>
        <w:rPr>
          <w:sz w:val="28"/>
          <w:szCs w:val="28"/>
        </w:rPr>
        <w:t xml:space="preserve">          </w:t>
      </w:r>
      <w:proofErr w:type="gramStart"/>
      <w:r w:rsidRPr="00DF3AB2">
        <w:rPr>
          <w:b/>
          <w:sz w:val="28"/>
          <w:szCs w:val="28"/>
        </w:rPr>
        <w:t>Điều 1</w:t>
      </w:r>
      <w:del w:id="1204" w:author="TTamsbv" w:date="2014-07-15T11:09:00Z">
        <w:r w:rsidRPr="00DF3AB2" w:rsidDel="00F24BBB">
          <w:rPr>
            <w:b/>
            <w:sz w:val="28"/>
            <w:szCs w:val="28"/>
          </w:rPr>
          <w:delText>6</w:delText>
        </w:r>
      </w:del>
      <w:ins w:id="1205" w:author="TTamsbv" w:date="2014-07-15T11:09:00Z">
        <w:r w:rsidR="00F24BBB">
          <w:rPr>
            <w:b/>
            <w:sz w:val="28"/>
            <w:szCs w:val="28"/>
          </w:rPr>
          <w:t>3</w:t>
        </w:r>
      </w:ins>
      <w:r w:rsidRPr="00DF3AB2">
        <w:rPr>
          <w:b/>
          <w:sz w:val="28"/>
          <w:szCs w:val="28"/>
        </w:rPr>
        <w:t>.</w:t>
      </w:r>
      <w:proofErr w:type="gramEnd"/>
      <w:r w:rsidRPr="00DF3AB2">
        <w:rPr>
          <w:b/>
          <w:sz w:val="28"/>
          <w:szCs w:val="28"/>
        </w:rPr>
        <w:t xml:space="preserve"> Điều kiện để </w:t>
      </w:r>
      <w:del w:id="1206" w:author="TTamsbv" w:date="2014-07-15T11:12:00Z">
        <w:r w:rsidRPr="00DF3AB2" w:rsidDel="005C23BC">
          <w:rPr>
            <w:b/>
            <w:sz w:val="28"/>
            <w:szCs w:val="28"/>
          </w:rPr>
          <w:delText xml:space="preserve">được </w:delText>
        </w:r>
      </w:del>
      <w:ins w:id="1207" w:author="TTamsbv" w:date="2014-07-15T11:12:00Z">
        <w:r w:rsidR="005C23BC">
          <w:rPr>
            <w:b/>
            <w:sz w:val="28"/>
            <w:szCs w:val="28"/>
          </w:rPr>
          <w:t>thực hiện</w:t>
        </w:r>
        <w:r w:rsidR="005C23BC" w:rsidRPr="00DF3AB2">
          <w:rPr>
            <w:b/>
            <w:sz w:val="28"/>
            <w:szCs w:val="28"/>
          </w:rPr>
          <w:t xml:space="preserve"> </w:t>
        </w:r>
      </w:ins>
      <w:r w:rsidRPr="00DF3AB2">
        <w:rPr>
          <w:b/>
          <w:sz w:val="28"/>
          <w:szCs w:val="28"/>
        </w:rPr>
        <w:t xml:space="preserve">đầu tư </w:t>
      </w:r>
      <w:ins w:id="1208" w:author="TTamsbv" w:date="2014-07-15T11:12:00Z">
        <w:r w:rsidR="005C23BC">
          <w:rPr>
            <w:b/>
            <w:sz w:val="28"/>
            <w:szCs w:val="28"/>
          </w:rPr>
          <w:t>thương mại</w:t>
        </w:r>
      </w:ins>
      <w:ins w:id="1209" w:author="TTamsbv" w:date="2014-11-18T16:21:00Z">
        <w:r w:rsidR="00C03573" w:rsidRPr="00C03573">
          <w:rPr>
            <w:b/>
            <w:sz w:val="28"/>
            <w:szCs w:val="28"/>
          </w:rPr>
          <w:t xml:space="preserve"> </w:t>
        </w:r>
        <w:r w:rsidR="00C03573">
          <w:rPr>
            <w:b/>
            <w:sz w:val="28"/>
            <w:szCs w:val="28"/>
          </w:rPr>
          <w:t>của tổ chức tín dụng</w:t>
        </w:r>
        <w:r w:rsidR="00C03573" w:rsidRPr="00DF3AB2" w:rsidDel="005C23BC">
          <w:rPr>
            <w:b/>
            <w:sz w:val="28"/>
            <w:szCs w:val="28"/>
          </w:rPr>
          <w:t xml:space="preserve"> </w:t>
        </w:r>
      </w:ins>
      <w:del w:id="1210" w:author="TTamsbv" w:date="2014-07-15T11:12:00Z">
        <w:r w:rsidRPr="00DF3AB2" w:rsidDel="005C23BC">
          <w:rPr>
            <w:b/>
            <w:sz w:val="28"/>
            <w:szCs w:val="28"/>
          </w:rPr>
          <w:delText>danh mục vốn</w:delText>
        </w:r>
      </w:del>
    </w:p>
    <w:p w:rsidR="00977AC2" w:rsidRPr="00EB18E5" w:rsidRDefault="00977AC2" w:rsidP="00977AC2">
      <w:pPr>
        <w:numPr>
          <w:ilvl w:val="0"/>
          <w:numId w:val="43"/>
        </w:numPr>
        <w:tabs>
          <w:tab w:val="left" w:pos="561"/>
          <w:tab w:val="left" w:pos="935"/>
          <w:tab w:val="left" w:pos="1080"/>
        </w:tabs>
        <w:spacing w:after="120" w:line="269" w:lineRule="auto"/>
        <w:ind w:left="0" w:right="-237" w:firstLine="561"/>
        <w:jc w:val="both"/>
        <w:rPr>
          <w:ins w:id="1211" w:author="TTamsbv" w:date="2014-07-15T13:23:00Z"/>
          <w:sz w:val="28"/>
          <w:szCs w:val="28"/>
        </w:rPr>
        <w:pPrChange w:id="1212" w:author="TTamsbv" w:date="2014-07-15T13:23:00Z">
          <w:pPr>
            <w:numPr>
              <w:numId w:val="43"/>
            </w:numPr>
            <w:tabs>
              <w:tab w:val="left" w:pos="561"/>
              <w:tab w:val="left" w:pos="935"/>
              <w:tab w:val="left" w:pos="1080"/>
              <w:tab w:val="num" w:pos="2160"/>
            </w:tabs>
            <w:spacing w:after="120" w:line="269" w:lineRule="auto"/>
            <w:ind w:left="2160" w:right="-237" w:hanging="360"/>
            <w:jc w:val="both"/>
          </w:pPr>
        </w:pPrChange>
      </w:pPr>
      <w:ins w:id="1213" w:author="TTamsbv" w:date="2014-07-15T13:23:00Z">
        <w:r w:rsidRPr="00EB18E5">
          <w:rPr>
            <w:sz w:val="28"/>
            <w:szCs w:val="28"/>
          </w:rPr>
          <w:t xml:space="preserve">Có thời gian hoạt động tối thiểu là </w:t>
        </w:r>
      </w:ins>
      <w:ins w:id="1214" w:author="TTamsbv" w:date="2014-07-15T14:01:00Z">
        <w:r w:rsidR="00BC69F7">
          <w:rPr>
            <w:sz w:val="28"/>
            <w:szCs w:val="28"/>
          </w:rPr>
          <w:t xml:space="preserve">ba </w:t>
        </w:r>
      </w:ins>
      <w:ins w:id="1215" w:author="TTamsbv" w:date="2014-07-15T13:23:00Z">
        <w:r w:rsidRPr="00EB18E5">
          <w:rPr>
            <w:sz w:val="28"/>
            <w:szCs w:val="28"/>
          </w:rPr>
          <w:t>(</w:t>
        </w:r>
        <w:r>
          <w:rPr>
            <w:sz w:val="28"/>
            <w:szCs w:val="28"/>
          </w:rPr>
          <w:t>0</w:t>
        </w:r>
      </w:ins>
      <w:ins w:id="1216" w:author="TTamsbv" w:date="2014-07-15T14:01:00Z">
        <w:r w:rsidR="00BC69F7">
          <w:rPr>
            <w:sz w:val="28"/>
            <w:szCs w:val="28"/>
          </w:rPr>
          <w:t>3</w:t>
        </w:r>
      </w:ins>
      <w:ins w:id="1217" w:author="TTamsbv" w:date="2014-07-15T13:23:00Z">
        <w:r w:rsidRPr="00EB18E5">
          <w:rPr>
            <w:sz w:val="28"/>
            <w:szCs w:val="28"/>
          </w:rPr>
          <w:t>) năm kể từ thời điểm khai trương hoạt động</w:t>
        </w:r>
      </w:ins>
      <w:ins w:id="1218" w:author="TTamsbv" w:date="2014-07-15T13:53:00Z">
        <w:r w:rsidR="00C93FE4">
          <w:rPr>
            <w:sz w:val="28"/>
            <w:szCs w:val="28"/>
          </w:rPr>
          <w:t>;</w:t>
        </w:r>
      </w:ins>
    </w:p>
    <w:p w:rsidR="00977AC2" w:rsidRPr="00BC75ED" w:rsidRDefault="005C314D" w:rsidP="00977AC2">
      <w:pPr>
        <w:numPr>
          <w:ilvl w:val="0"/>
          <w:numId w:val="43"/>
        </w:numPr>
        <w:tabs>
          <w:tab w:val="left" w:pos="561"/>
          <w:tab w:val="left" w:pos="935"/>
          <w:tab w:val="left" w:pos="1080"/>
        </w:tabs>
        <w:spacing w:after="120" w:line="269" w:lineRule="auto"/>
        <w:ind w:left="0" w:right="-237" w:firstLine="561"/>
        <w:jc w:val="both"/>
        <w:rPr>
          <w:ins w:id="1219" w:author="TTamsbv" w:date="2014-07-15T13:23:00Z"/>
          <w:sz w:val="28"/>
          <w:szCs w:val="28"/>
        </w:rPr>
      </w:pPr>
      <w:ins w:id="1220" w:author="TTamsbv" w:date="2014-07-18T09:21:00Z">
        <w:r>
          <w:rPr>
            <w:sz w:val="28"/>
            <w:szCs w:val="28"/>
          </w:rPr>
          <w:t>Tại thời điểm đề nghị, c</w:t>
        </w:r>
      </w:ins>
      <w:ins w:id="1221" w:author="TTamsbv" w:date="2014-07-15T13:23:00Z">
        <w:r w:rsidR="00977AC2" w:rsidRPr="00BC75ED">
          <w:rPr>
            <w:sz w:val="28"/>
            <w:szCs w:val="28"/>
          </w:rPr>
          <w:t>ó g</w:t>
        </w:r>
        <w:r w:rsidR="001C686D">
          <w:rPr>
            <w:sz w:val="28"/>
            <w:szCs w:val="28"/>
          </w:rPr>
          <w:t xml:space="preserve">iá trị thực của vốn điều lệ </w:t>
        </w:r>
        <w:r w:rsidR="00977AC2" w:rsidRPr="00BC75ED">
          <w:rPr>
            <w:sz w:val="28"/>
            <w:szCs w:val="28"/>
          </w:rPr>
          <w:t>không thấp hơn mức vốn pháp định;</w:t>
        </w:r>
      </w:ins>
    </w:p>
    <w:p w:rsidR="00977AC2" w:rsidRPr="00BC75ED" w:rsidRDefault="00977AC2" w:rsidP="00977AC2">
      <w:pPr>
        <w:numPr>
          <w:ilvl w:val="0"/>
          <w:numId w:val="43"/>
        </w:numPr>
        <w:tabs>
          <w:tab w:val="left" w:pos="561"/>
          <w:tab w:val="left" w:pos="935"/>
          <w:tab w:val="left" w:pos="1080"/>
        </w:tabs>
        <w:spacing w:after="120" w:line="269" w:lineRule="auto"/>
        <w:ind w:left="0" w:right="-237" w:firstLine="561"/>
        <w:jc w:val="both"/>
        <w:rPr>
          <w:ins w:id="1222" w:author="TTamsbv" w:date="2014-07-15T13:23:00Z"/>
          <w:sz w:val="28"/>
          <w:szCs w:val="28"/>
        </w:rPr>
      </w:pPr>
      <w:ins w:id="1223" w:author="TTamsbv" w:date="2014-07-15T13:23:00Z">
        <w:r w:rsidRPr="00BC75ED">
          <w:rPr>
            <w:sz w:val="28"/>
            <w:szCs w:val="28"/>
          </w:rPr>
          <w:lastRenderedPageBreak/>
          <w:t>Hoạt động kinh doanh có lãi theo báo cáo tài chính hợp nhất và báo cáo tài chính riêng lẻ được kiểm toán</w:t>
        </w:r>
        <w:r>
          <w:rPr>
            <w:sz w:val="28"/>
            <w:szCs w:val="28"/>
          </w:rPr>
          <w:t xml:space="preserve"> trong </w:t>
        </w:r>
      </w:ins>
      <w:ins w:id="1224" w:author="TTamsbv" w:date="2014-07-15T14:01:00Z">
        <w:r w:rsidR="00BC69F7">
          <w:rPr>
            <w:sz w:val="28"/>
            <w:szCs w:val="28"/>
          </w:rPr>
          <w:t>ba</w:t>
        </w:r>
      </w:ins>
      <w:ins w:id="1225" w:author="TTamsbv" w:date="2014-07-15T13:23:00Z">
        <w:r>
          <w:rPr>
            <w:sz w:val="28"/>
            <w:szCs w:val="28"/>
          </w:rPr>
          <w:t xml:space="preserve"> (0</w:t>
        </w:r>
      </w:ins>
      <w:ins w:id="1226" w:author="TTamsbv" w:date="2014-07-15T14:01:00Z">
        <w:r w:rsidR="00BC69F7">
          <w:rPr>
            <w:sz w:val="28"/>
            <w:szCs w:val="28"/>
          </w:rPr>
          <w:t>3</w:t>
        </w:r>
      </w:ins>
      <w:ins w:id="1227" w:author="TTamsbv" w:date="2014-07-15T13:23:00Z">
        <w:r>
          <w:rPr>
            <w:sz w:val="28"/>
            <w:szCs w:val="28"/>
          </w:rPr>
          <w:t>) năm liền kề trước năm có đề nghị</w:t>
        </w:r>
        <w:r w:rsidRPr="00BC75ED">
          <w:rPr>
            <w:sz w:val="28"/>
            <w:szCs w:val="28"/>
          </w:rPr>
          <w:t>;</w:t>
        </w:r>
      </w:ins>
    </w:p>
    <w:p w:rsidR="004668A4" w:rsidRPr="004668A4" w:rsidRDefault="00977AC2" w:rsidP="004668A4">
      <w:pPr>
        <w:numPr>
          <w:ilvl w:val="0"/>
          <w:numId w:val="43"/>
        </w:numPr>
        <w:tabs>
          <w:tab w:val="left" w:pos="561"/>
          <w:tab w:val="left" w:pos="935"/>
          <w:tab w:val="left" w:pos="1080"/>
        </w:tabs>
        <w:spacing w:after="120" w:line="269" w:lineRule="auto"/>
        <w:ind w:left="0" w:right="-237" w:firstLine="561"/>
        <w:jc w:val="both"/>
        <w:rPr>
          <w:ins w:id="1228" w:author="TTamsbv" w:date="2014-07-18T09:24:00Z"/>
          <w:sz w:val="28"/>
          <w:szCs w:val="28"/>
        </w:rPr>
      </w:pPr>
      <w:ins w:id="1229" w:author="TTamsbv" w:date="2014-07-15T13:23:00Z">
        <w:r w:rsidRPr="00BC75ED">
          <w:rPr>
            <w:sz w:val="28"/>
            <w:szCs w:val="28"/>
          </w:rPr>
          <w:t xml:space="preserve">Tuân thủ các hạn chế để bảo đảm an toàn trong hoạt động của tổ chức tín dụng quy định </w:t>
        </w:r>
        <w:r w:rsidR="005C314D">
          <w:rPr>
            <w:sz w:val="28"/>
            <w:szCs w:val="28"/>
          </w:rPr>
          <w:t>tại các Điều 126, 127, 128, 129</w:t>
        </w:r>
      </w:ins>
      <w:ins w:id="1230" w:author="TTamsbv" w:date="2014-07-18T09:21:00Z">
        <w:r w:rsidR="005C314D">
          <w:rPr>
            <w:sz w:val="28"/>
            <w:szCs w:val="28"/>
          </w:rPr>
          <w:t>,</w:t>
        </w:r>
      </w:ins>
      <w:ins w:id="1231" w:author="TTamsbv" w:date="2014-07-15T13:23:00Z">
        <w:r w:rsidRPr="00BC75ED">
          <w:rPr>
            <w:sz w:val="28"/>
            <w:szCs w:val="28"/>
          </w:rPr>
          <w:t xml:space="preserve"> khoản 1 Điều 130 và Điều 135 Luật Các tổ chức tín dụng và các hướng dẫn của Ngân hàng Nhà nước đối với các quy định này</w:t>
        </w:r>
        <w:r>
          <w:rPr>
            <w:sz w:val="28"/>
            <w:szCs w:val="28"/>
          </w:rPr>
          <w:t xml:space="preserve"> </w:t>
        </w:r>
      </w:ins>
      <w:ins w:id="1232" w:author="TTamsbv" w:date="2014-07-18T09:22:00Z">
        <w:r w:rsidR="005C314D" w:rsidRPr="005C314D">
          <w:rPr>
            <w:sz w:val="28"/>
            <w:szCs w:val="28"/>
            <w:rPrChange w:id="1233" w:author="TTamsbv" w:date="2014-07-18T09:23:00Z">
              <w:rPr>
                <w:color w:val="000000"/>
                <w:sz w:val="28"/>
                <w:szCs w:val="28"/>
                <w:lang w:eastAsia="vi-VN"/>
              </w:rPr>
            </w:rPrChange>
          </w:rPr>
          <w:t xml:space="preserve">liên tục trong thời gian </w:t>
        </w:r>
      </w:ins>
      <w:ins w:id="1234" w:author="TTamsbv" w:date="2014-07-18T09:23:00Z">
        <w:r w:rsidR="005C314D">
          <w:rPr>
            <w:sz w:val="28"/>
            <w:szCs w:val="28"/>
          </w:rPr>
          <w:t>36</w:t>
        </w:r>
      </w:ins>
      <w:ins w:id="1235" w:author="TTamsbv" w:date="2014-07-18T09:22:00Z">
        <w:r w:rsidR="005C314D" w:rsidRPr="005C314D">
          <w:rPr>
            <w:sz w:val="28"/>
            <w:szCs w:val="28"/>
            <w:rPrChange w:id="1236" w:author="TTamsbv" w:date="2014-07-18T09:23:00Z">
              <w:rPr>
                <w:color w:val="000000"/>
                <w:sz w:val="28"/>
                <w:szCs w:val="28"/>
                <w:lang w:eastAsia="vi-VN"/>
              </w:rPr>
            </w:rPrChange>
          </w:rPr>
          <w:t xml:space="preserve"> tháng trước tháng đề nghị</w:t>
        </w:r>
      </w:ins>
      <w:ins w:id="1237" w:author="TTamsbv" w:date="2014-11-17T16:06:00Z">
        <w:r w:rsidR="004668A4">
          <w:rPr>
            <w:sz w:val="28"/>
            <w:szCs w:val="28"/>
          </w:rPr>
          <w:t xml:space="preserve"> </w:t>
        </w:r>
        <w:r w:rsidR="004668A4" w:rsidRPr="004668A4">
          <w:rPr>
            <w:sz w:val="28"/>
            <w:szCs w:val="28"/>
          </w:rPr>
          <w:t>ngoại trừ trường hợp đặc biệt trong quá trình triển khai công tác tái cơ cấu các tổ chức tín dụng theo chỉ đạo của Thống đốc Ngân hàng Nhà nước;</w:t>
        </w:r>
      </w:ins>
    </w:p>
    <w:p w:rsidR="00432569" w:rsidRPr="00BC75ED" w:rsidRDefault="00432569" w:rsidP="00432569">
      <w:pPr>
        <w:numPr>
          <w:ilvl w:val="0"/>
          <w:numId w:val="43"/>
        </w:numPr>
        <w:tabs>
          <w:tab w:val="left" w:pos="561"/>
          <w:tab w:val="left" w:pos="935"/>
          <w:tab w:val="left" w:pos="1080"/>
        </w:tabs>
        <w:spacing w:after="120" w:line="269" w:lineRule="auto"/>
        <w:ind w:left="0" w:right="-237" w:firstLine="561"/>
        <w:jc w:val="both"/>
        <w:rPr>
          <w:ins w:id="1238" w:author="TTamsbv" w:date="2014-07-18T09:24:00Z"/>
          <w:sz w:val="28"/>
          <w:szCs w:val="28"/>
        </w:rPr>
        <w:pPrChange w:id="1239" w:author="TTamsbv" w:date="2014-07-18T09:24:00Z">
          <w:pPr>
            <w:numPr>
              <w:numId w:val="43"/>
            </w:numPr>
            <w:tabs>
              <w:tab w:val="left" w:pos="561"/>
              <w:tab w:val="left" w:pos="935"/>
              <w:tab w:val="left" w:pos="1080"/>
              <w:tab w:val="num" w:pos="2160"/>
            </w:tabs>
            <w:spacing w:after="120" w:line="269" w:lineRule="auto"/>
            <w:ind w:left="2160" w:right="-237" w:hanging="360"/>
            <w:jc w:val="both"/>
          </w:pPr>
        </w:pPrChange>
      </w:pPr>
      <w:ins w:id="1240" w:author="TTamsbv" w:date="2014-07-18T09:24:00Z">
        <w:r>
          <w:rPr>
            <w:sz w:val="28"/>
            <w:szCs w:val="28"/>
          </w:rPr>
          <w:t>Tại thời điểm đề nghị, t</w:t>
        </w:r>
        <w:r w:rsidRPr="00BC75ED">
          <w:rPr>
            <w:sz w:val="28"/>
            <w:szCs w:val="28"/>
          </w:rPr>
          <w:t xml:space="preserve">hực hiện đúng, đầy đủ các quy định về phân loại </w:t>
        </w:r>
        <w:r w:rsidRPr="003E0E70">
          <w:rPr>
            <w:sz w:val="28"/>
            <w:szCs w:val="28"/>
          </w:rPr>
          <w:t xml:space="preserve">nợ, trích lập dự phòng rủi ro theo quy định của Ngân hàng Nhà nước; tỷ lệ nợ xấu so với tổng dư nợ </w:t>
        </w:r>
        <w:r w:rsidRPr="00432569">
          <w:rPr>
            <w:sz w:val="28"/>
            <w:szCs w:val="28"/>
            <w:rPrChange w:id="1241" w:author="TTamsbv" w:date="2014-07-18T09:24:00Z">
              <w:rPr>
                <w:color w:val="000000"/>
                <w:sz w:val="28"/>
                <w:szCs w:val="28"/>
                <w:lang w:eastAsia="vi-VN"/>
              </w:rPr>
            </w:rPrChange>
          </w:rPr>
          <w:t>tại thời điểm 31 tháng 12 của năm trước liền kề năm đề nghị</w:t>
        </w:r>
        <w:r w:rsidRPr="003E0E70">
          <w:rPr>
            <w:sz w:val="28"/>
            <w:szCs w:val="28"/>
          </w:rPr>
          <w:t xml:space="preserve"> không</w:t>
        </w:r>
        <w:r w:rsidRPr="00BC75ED">
          <w:rPr>
            <w:sz w:val="28"/>
            <w:szCs w:val="28"/>
          </w:rPr>
          <w:t xml:space="preserve"> vượt quá 3% hoặc một tỷ lệ khác theo quyết định của Thống đốc Ngân hàng Nhà nước trong từng thời kỳ;</w:t>
        </w:r>
      </w:ins>
    </w:p>
    <w:p w:rsidR="00977AC2" w:rsidRPr="00BC75ED" w:rsidRDefault="00977AC2" w:rsidP="00977AC2">
      <w:pPr>
        <w:numPr>
          <w:ilvl w:val="0"/>
          <w:numId w:val="43"/>
        </w:numPr>
        <w:tabs>
          <w:tab w:val="left" w:pos="561"/>
          <w:tab w:val="left" w:pos="935"/>
          <w:tab w:val="left" w:pos="1080"/>
        </w:tabs>
        <w:spacing w:after="120" w:line="269" w:lineRule="auto"/>
        <w:ind w:left="0" w:right="-237" w:firstLine="561"/>
        <w:jc w:val="both"/>
        <w:rPr>
          <w:ins w:id="1242" w:author="TTamsbv" w:date="2014-07-15T13:23:00Z"/>
          <w:sz w:val="28"/>
          <w:szCs w:val="28"/>
        </w:rPr>
      </w:pPr>
      <w:ins w:id="1243" w:author="TTamsbv" w:date="2014-07-15T13:23:00Z">
        <w:r w:rsidRPr="00BC75ED">
          <w:rPr>
            <w:sz w:val="28"/>
            <w:szCs w:val="28"/>
          </w:rPr>
          <w:t>Tại thời điểm đề nghị, Hội đồng quản trị, Hội đồng thành viên, Ban kiểm soát có số lượng và cơ cấu theo đúng quy định của pháp luật, không bị khuyết Tổng giám đốc;</w:t>
        </w:r>
      </w:ins>
    </w:p>
    <w:p w:rsidR="00977AC2" w:rsidRPr="000E2F74" w:rsidRDefault="00977AC2" w:rsidP="000E2F74">
      <w:pPr>
        <w:numPr>
          <w:ilvl w:val="0"/>
          <w:numId w:val="43"/>
        </w:numPr>
        <w:tabs>
          <w:tab w:val="left" w:pos="561"/>
          <w:tab w:val="left" w:pos="935"/>
          <w:tab w:val="left" w:pos="1080"/>
        </w:tabs>
        <w:spacing w:after="120" w:line="269" w:lineRule="auto"/>
        <w:ind w:left="0" w:right="-237" w:firstLine="561"/>
        <w:jc w:val="both"/>
        <w:rPr>
          <w:ins w:id="1244" w:author="TTamsbv" w:date="2014-07-15T13:23:00Z"/>
          <w:sz w:val="28"/>
          <w:szCs w:val="28"/>
        </w:rPr>
      </w:pPr>
      <w:ins w:id="1245" w:author="TTamsbv" w:date="2014-07-15T13:23:00Z">
        <w:r w:rsidRPr="00BC75ED">
          <w:rPr>
            <w:sz w:val="28"/>
            <w:szCs w:val="28"/>
          </w:rPr>
          <w:t>Tại thời điểm đề nghị, có bộ phận kiểm toán nội bộ và hệ thống kiểm soát nội bộ bảo đảm tuân thủ Điều 40, Điều 41 Luật Các tổ chức tín dụng và các quy định có liên quan của pháp luật hiện hành</w:t>
        </w:r>
      </w:ins>
      <w:ins w:id="1246" w:author="TTamsbv" w:date="2014-07-18T09:25:00Z">
        <w:r w:rsidR="000E2F74">
          <w:rPr>
            <w:sz w:val="28"/>
            <w:szCs w:val="28"/>
          </w:rPr>
          <w:t>, trong đó c</w:t>
        </w:r>
        <w:r w:rsidR="000E2F74" w:rsidRPr="00455C9E">
          <w:rPr>
            <w:sz w:val="28"/>
            <w:szCs w:val="28"/>
          </w:rPr>
          <w:t>ó các chính sách, quy trình nội bộ và hệ thống quản trị rủi ro đảm bảo quản lý, kiểm soát rủi ro đối với các khoản đầu tư</w:t>
        </w:r>
        <w:r w:rsidR="000E2F74">
          <w:rPr>
            <w:sz w:val="28"/>
            <w:szCs w:val="28"/>
          </w:rPr>
          <w:t xml:space="preserve"> thương mại;</w:t>
        </w:r>
      </w:ins>
    </w:p>
    <w:p w:rsidR="00977AC2" w:rsidRPr="00BC75ED" w:rsidRDefault="00977AC2" w:rsidP="00977AC2">
      <w:pPr>
        <w:numPr>
          <w:ilvl w:val="0"/>
          <w:numId w:val="43"/>
        </w:numPr>
        <w:tabs>
          <w:tab w:val="left" w:pos="561"/>
          <w:tab w:val="left" w:pos="935"/>
          <w:tab w:val="left" w:pos="1080"/>
        </w:tabs>
        <w:spacing w:after="120" w:line="269" w:lineRule="auto"/>
        <w:ind w:left="0" w:right="-237" w:firstLine="561"/>
        <w:jc w:val="both"/>
        <w:rPr>
          <w:ins w:id="1247" w:author="TTamsbv" w:date="2014-07-15T13:23:00Z"/>
          <w:sz w:val="28"/>
          <w:szCs w:val="28"/>
        </w:rPr>
      </w:pPr>
      <w:ins w:id="1248" w:author="TTamsbv" w:date="2014-07-15T13:26:00Z">
        <w:r>
          <w:rPr>
            <w:sz w:val="28"/>
            <w:szCs w:val="28"/>
          </w:rPr>
          <w:t>Có phương án đầu tư thương mại và phương án thoái vốn khi cần thiết, trong đó có đánh giá hiệu quả của phương án đầu tư thương mại cũng như đánh giá khả năng thu hồi vốn</w:t>
        </w:r>
      </w:ins>
      <w:ins w:id="1249" w:author="TTamsbv" w:date="2014-07-15T13:23:00Z">
        <w:r>
          <w:rPr>
            <w:sz w:val="28"/>
            <w:szCs w:val="28"/>
          </w:rPr>
          <w:t>;</w:t>
        </w:r>
      </w:ins>
    </w:p>
    <w:p w:rsidR="00977AC2" w:rsidRPr="000E2F74" w:rsidRDefault="00977AC2" w:rsidP="000E2F74">
      <w:pPr>
        <w:numPr>
          <w:ilvl w:val="0"/>
          <w:numId w:val="43"/>
        </w:numPr>
        <w:tabs>
          <w:tab w:val="left" w:pos="561"/>
          <w:tab w:val="left" w:pos="935"/>
          <w:tab w:val="left" w:pos="1080"/>
        </w:tabs>
        <w:spacing w:after="120" w:line="269" w:lineRule="auto"/>
        <w:ind w:left="0" w:right="-237" w:firstLine="561"/>
        <w:jc w:val="both"/>
        <w:rPr>
          <w:ins w:id="1250" w:author="TTamsbv" w:date="2014-07-15T13:23:00Z"/>
          <w:sz w:val="28"/>
          <w:szCs w:val="28"/>
        </w:rPr>
        <w:pPrChange w:id="1251" w:author="TTamsbv" w:date="2014-07-18T09:26:00Z">
          <w:pPr>
            <w:numPr>
              <w:numId w:val="10"/>
            </w:numPr>
            <w:tabs>
              <w:tab w:val="left" w:pos="1080"/>
            </w:tabs>
            <w:spacing w:after="120" w:line="269" w:lineRule="auto"/>
            <w:ind w:right="-237" w:firstLine="720"/>
            <w:jc w:val="both"/>
          </w:pPr>
        </w:pPrChange>
      </w:pPr>
      <w:ins w:id="1252" w:author="TTamsbv" w:date="2014-07-15T13:23:00Z">
        <w:r w:rsidRPr="00DF4563">
          <w:rPr>
            <w:sz w:val="28"/>
            <w:szCs w:val="28"/>
          </w:rPr>
          <w:t xml:space="preserve"> Tại Giấy phép thành lập và hoạt động có nội dung</w:t>
        </w:r>
      </w:ins>
      <w:ins w:id="1253" w:author="TTamsbv" w:date="2014-11-17T13:11:00Z">
        <w:r w:rsidR="00CF28EF">
          <w:rPr>
            <w:sz w:val="28"/>
            <w:szCs w:val="28"/>
          </w:rPr>
          <w:t xml:space="preserve"> hoạt động</w:t>
        </w:r>
      </w:ins>
      <w:ins w:id="1254" w:author="TTamsbv" w:date="2014-07-15T13:23:00Z">
        <w:r w:rsidRPr="00DF4563">
          <w:rPr>
            <w:sz w:val="28"/>
            <w:szCs w:val="28"/>
          </w:rPr>
          <w:t xml:space="preserve"> </w:t>
        </w:r>
      </w:ins>
      <w:ins w:id="1255" w:author="TTamsbv" w:date="2014-07-18T09:25:00Z">
        <w:r w:rsidR="000E2F74">
          <w:rPr>
            <w:sz w:val="28"/>
            <w:szCs w:val="28"/>
          </w:rPr>
          <w:t>góp vốn, mua cổ phần;</w:t>
        </w:r>
      </w:ins>
    </w:p>
    <w:p w:rsidR="00A47143" w:rsidRPr="00EB18E5" w:rsidDel="00977AC2" w:rsidRDefault="000E2F74" w:rsidP="000E2F74">
      <w:pPr>
        <w:numPr>
          <w:ilvl w:val="0"/>
          <w:numId w:val="43"/>
        </w:numPr>
        <w:tabs>
          <w:tab w:val="left" w:pos="561"/>
          <w:tab w:val="left" w:pos="935"/>
          <w:tab w:val="left" w:pos="1080"/>
        </w:tabs>
        <w:spacing w:after="120" w:line="269" w:lineRule="auto"/>
        <w:ind w:left="0" w:right="-237" w:firstLine="561"/>
        <w:jc w:val="both"/>
        <w:rPr>
          <w:del w:id="1256" w:author="TTamsbv" w:date="2014-07-15T13:25:00Z"/>
          <w:sz w:val="28"/>
          <w:szCs w:val="28"/>
        </w:rPr>
        <w:pPrChange w:id="1257" w:author="TTamsbv" w:date="2014-07-18T09:26:00Z">
          <w:pPr>
            <w:numPr>
              <w:numId w:val="10"/>
            </w:numPr>
            <w:tabs>
              <w:tab w:val="left" w:pos="1080"/>
            </w:tabs>
            <w:spacing w:after="120" w:line="269" w:lineRule="auto"/>
            <w:ind w:right="-237" w:firstLine="720"/>
            <w:jc w:val="both"/>
          </w:pPr>
        </w:pPrChange>
      </w:pPr>
      <w:ins w:id="1258" w:author="TTamsbv" w:date="2014-07-18T09:26:00Z">
        <w:r>
          <w:rPr>
            <w:sz w:val="28"/>
            <w:szCs w:val="28"/>
          </w:rPr>
          <w:t xml:space="preserve"> </w:t>
        </w:r>
      </w:ins>
      <w:del w:id="1259" w:author="TTamsbv" w:date="2014-07-15T13:25:00Z">
        <w:r w:rsidR="009864A3" w:rsidRPr="00EB18E5" w:rsidDel="00977AC2">
          <w:rPr>
            <w:sz w:val="28"/>
            <w:szCs w:val="28"/>
          </w:rPr>
          <w:delText>C</w:delText>
        </w:r>
        <w:r w:rsidR="00A47143" w:rsidRPr="00EB18E5" w:rsidDel="00977AC2">
          <w:rPr>
            <w:sz w:val="28"/>
            <w:szCs w:val="28"/>
          </w:rPr>
          <w:delText>ó bộ phận kiểm toán nội bộ và hệ thống kiểm soát nộ</w:delText>
        </w:r>
        <w:r w:rsidR="00A51C14" w:rsidRPr="00EB18E5" w:rsidDel="00977AC2">
          <w:rPr>
            <w:sz w:val="28"/>
            <w:szCs w:val="28"/>
          </w:rPr>
          <w:delText xml:space="preserve">i bộ bảo đảm tuân thủ Điều 40, </w:delText>
        </w:r>
        <w:r w:rsidR="00A47143" w:rsidRPr="00EB18E5" w:rsidDel="00977AC2">
          <w:rPr>
            <w:sz w:val="28"/>
            <w:szCs w:val="28"/>
          </w:rPr>
          <w:delText>Điều 41 Luật Các tổ chức tín dụng và các quy định có liên quan của pháp luật hiện hành</w:delText>
        </w:r>
      </w:del>
      <w:ins w:id="1260" w:author="user" w:date="2012-06-26T16:20:00Z">
        <w:del w:id="1261" w:author="TTamsbv" w:date="2014-07-15T13:25:00Z">
          <w:r w:rsidR="00F01122" w:rsidRPr="00EB18E5" w:rsidDel="00977AC2">
            <w:rPr>
              <w:sz w:val="28"/>
              <w:szCs w:val="28"/>
            </w:rPr>
            <w:delText>.</w:delText>
          </w:r>
        </w:del>
      </w:ins>
      <w:del w:id="1262" w:author="TTamsbv" w:date="2014-07-15T13:25:00Z">
        <w:r w:rsidR="00A47143" w:rsidRPr="00EB18E5" w:rsidDel="00977AC2">
          <w:rPr>
            <w:sz w:val="28"/>
            <w:szCs w:val="28"/>
          </w:rPr>
          <w:delText>;</w:delText>
        </w:r>
      </w:del>
    </w:p>
    <w:p w:rsidR="00031A2F" w:rsidDel="00977AC2" w:rsidRDefault="00136020" w:rsidP="000E2F74">
      <w:pPr>
        <w:numPr>
          <w:ilvl w:val="0"/>
          <w:numId w:val="43"/>
        </w:numPr>
        <w:tabs>
          <w:tab w:val="left" w:pos="561"/>
          <w:tab w:val="left" w:pos="935"/>
          <w:tab w:val="left" w:pos="1080"/>
        </w:tabs>
        <w:spacing w:after="120" w:line="269" w:lineRule="auto"/>
        <w:ind w:left="0" w:right="-237" w:firstLine="561"/>
        <w:jc w:val="both"/>
        <w:rPr>
          <w:ins w:id="1263" w:author="Smart" w:date="2012-11-29T16:36:00Z"/>
          <w:del w:id="1264" w:author="TTamsbv" w:date="2014-07-15T13:25:00Z"/>
          <w:sz w:val="28"/>
          <w:szCs w:val="28"/>
        </w:rPr>
        <w:pPrChange w:id="1265" w:author="TTamsbv" w:date="2014-07-18T09:26:00Z">
          <w:pPr>
            <w:numPr>
              <w:numId w:val="10"/>
            </w:numPr>
            <w:tabs>
              <w:tab w:val="left" w:pos="1080"/>
            </w:tabs>
            <w:spacing w:after="120" w:line="269" w:lineRule="auto"/>
            <w:ind w:right="-237" w:firstLine="720"/>
            <w:jc w:val="both"/>
          </w:pPr>
        </w:pPrChange>
      </w:pPr>
      <w:del w:id="1266" w:author="TTamsbv" w:date="2014-07-15T13:25:00Z">
        <w:r w:rsidRPr="00EB18E5" w:rsidDel="00977AC2">
          <w:rPr>
            <w:sz w:val="28"/>
            <w:szCs w:val="28"/>
          </w:rPr>
          <w:delText>Tại thời điểm đề nghị</w:delText>
        </w:r>
      </w:del>
      <w:ins w:id="1267" w:author="Smart" w:date="2012-06-21T17:45:00Z">
        <w:del w:id="1268" w:author="TTamsbv" w:date="2014-07-15T13:25:00Z">
          <w:r w:rsidR="00603BA6" w:rsidRPr="00EB18E5" w:rsidDel="00977AC2">
            <w:rPr>
              <w:sz w:val="28"/>
              <w:szCs w:val="28"/>
            </w:rPr>
            <w:delText xml:space="preserve"> và sau khi góp vốn, mua cổ phần</w:delText>
          </w:r>
        </w:del>
      </w:ins>
      <w:ins w:id="1269" w:author="Smart" w:date="2012-06-21T17:46:00Z">
        <w:del w:id="1270" w:author="TTamsbv" w:date="2014-07-15T13:25:00Z">
          <w:r w:rsidR="00603BA6" w:rsidRPr="00EB18E5" w:rsidDel="00977AC2">
            <w:rPr>
              <w:sz w:val="28"/>
              <w:szCs w:val="28"/>
            </w:rPr>
            <w:delText>,</w:delText>
          </w:r>
        </w:del>
      </w:ins>
      <w:ins w:id="1271" w:author="Smart" w:date="2012-06-21T17:45:00Z">
        <w:del w:id="1272" w:author="TTamsbv" w:date="2014-07-15T13:25:00Z">
          <w:r w:rsidR="00603BA6" w:rsidRPr="00EB18E5" w:rsidDel="00977AC2">
            <w:rPr>
              <w:sz w:val="28"/>
              <w:szCs w:val="28"/>
            </w:rPr>
            <w:delText xml:space="preserve"> </w:delText>
          </w:r>
        </w:del>
      </w:ins>
      <w:del w:id="1273" w:author="TTamsbv" w:date="2014-07-15T13:25:00Z">
        <w:r w:rsidRPr="00EB18E5" w:rsidDel="00977AC2">
          <w:rPr>
            <w:sz w:val="28"/>
            <w:szCs w:val="28"/>
          </w:rPr>
          <w:delText xml:space="preserve">, </w:delText>
        </w:r>
        <w:r w:rsidR="00BB23A5" w:rsidRPr="00EB18E5" w:rsidDel="00977AC2">
          <w:rPr>
            <w:sz w:val="28"/>
            <w:szCs w:val="28"/>
          </w:rPr>
          <w:delText>bảo đảm</w:delText>
        </w:r>
        <w:r w:rsidR="007650DA" w:rsidRPr="00EB18E5" w:rsidDel="00977AC2">
          <w:rPr>
            <w:sz w:val="28"/>
            <w:szCs w:val="28"/>
          </w:rPr>
          <w:delText xml:space="preserve"> </w:delText>
        </w:r>
        <w:r w:rsidR="007650DA" w:rsidRPr="00EB18E5" w:rsidDel="00977AC2">
          <w:rPr>
            <w:sz w:val="28"/>
            <w:szCs w:val="28"/>
          </w:rPr>
          <w:delText xml:space="preserve">các </w:delText>
        </w:r>
        <w:r w:rsidR="00031A2F" w:rsidRPr="00EB18E5" w:rsidDel="00977AC2">
          <w:rPr>
            <w:sz w:val="28"/>
            <w:szCs w:val="28"/>
          </w:rPr>
          <w:delText>giới hạn</w:delText>
        </w:r>
        <w:r w:rsidR="007650DA" w:rsidRPr="00EB18E5" w:rsidDel="00977AC2">
          <w:rPr>
            <w:sz w:val="28"/>
            <w:szCs w:val="28"/>
          </w:rPr>
          <w:delText xml:space="preserve"> và hạn chế</w:delText>
        </w:r>
        <w:r w:rsidR="00031A2F" w:rsidRPr="00EB18E5" w:rsidDel="00977AC2">
          <w:rPr>
            <w:sz w:val="28"/>
            <w:szCs w:val="28"/>
          </w:rPr>
          <w:delText xml:space="preserve"> góp vốn, mua cổ phần</w:delText>
        </w:r>
        <w:r w:rsidR="00A47143" w:rsidRPr="00EB18E5" w:rsidDel="00977AC2">
          <w:rPr>
            <w:sz w:val="28"/>
            <w:szCs w:val="28"/>
          </w:rPr>
          <w:delText xml:space="preserve">, các tỷ lệ </w:delText>
        </w:r>
      </w:del>
      <w:ins w:id="1274" w:author="Smart" w:date="2012-06-21T15:31:00Z">
        <w:del w:id="1275" w:author="TTamsbv" w:date="2014-07-15T13:25:00Z">
          <w:r w:rsidR="007D019B" w:rsidRPr="00EB18E5" w:rsidDel="00977AC2">
            <w:rPr>
              <w:sz w:val="28"/>
              <w:szCs w:val="28"/>
            </w:rPr>
            <w:delText xml:space="preserve">bảo đảm </w:delText>
          </w:r>
        </w:del>
      </w:ins>
      <w:del w:id="1276" w:author="TTamsbv" w:date="2014-07-15T13:25:00Z">
        <w:r w:rsidR="00A47143" w:rsidRPr="00EB18E5" w:rsidDel="00977AC2">
          <w:rPr>
            <w:sz w:val="28"/>
            <w:szCs w:val="28"/>
          </w:rPr>
          <w:delText xml:space="preserve">an toàn trong hoạt động ngân hàng </w:delText>
        </w:r>
      </w:del>
      <w:ins w:id="1277" w:author="user" w:date="2012-06-26T16:29:00Z">
        <w:del w:id="1278" w:author="TTamsbv" w:date="2014-07-15T13:25:00Z">
          <w:r w:rsidR="00075721" w:rsidRPr="00EB18E5" w:rsidDel="00977AC2">
            <w:rPr>
              <w:sz w:val="28"/>
              <w:szCs w:val="28"/>
            </w:rPr>
            <w:delText>tuân thủ các hạn chế để bảo đảm an toàn trong hoạt động của tổ chức tín dụng quy định tại Điều 126, 127, 128, 129, Khoản 1 Điều 130 và Điều 135 Luật Các tổ chức tín dụng và các hướng dẫn của Ngân hàng Nhà nước</w:delText>
          </w:r>
        </w:del>
      </w:ins>
      <w:del w:id="1279" w:author="TTamsbv" w:date="2014-07-15T13:25:00Z">
        <w:r w:rsidR="00031A2F" w:rsidRPr="00EB18E5" w:rsidDel="00977AC2">
          <w:rPr>
            <w:sz w:val="28"/>
            <w:szCs w:val="28"/>
          </w:rPr>
          <w:delText>theo quy định tại</w:delText>
        </w:r>
      </w:del>
      <w:ins w:id="1280" w:author="Smart" w:date="2012-06-21T15:33:00Z">
        <w:del w:id="1281" w:author="TTamsbv" w:date="2014-07-15T13:25:00Z">
          <w:r w:rsidR="007F2988" w:rsidRPr="00EB18E5" w:rsidDel="00977AC2">
            <w:rPr>
              <w:sz w:val="28"/>
              <w:szCs w:val="28"/>
            </w:rPr>
            <w:delText xml:space="preserve"> Điều 129,</w:delText>
          </w:r>
        </w:del>
      </w:ins>
      <w:ins w:id="1282" w:author="Smart" w:date="2012-06-21T15:32:00Z">
        <w:del w:id="1283" w:author="TTamsbv" w:date="2014-07-15T13:25:00Z">
          <w:r w:rsidR="007D019B" w:rsidRPr="00EB18E5" w:rsidDel="00977AC2">
            <w:rPr>
              <w:sz w:val="28"/>
              <w:szCs w:val="28"/>
            </w:rPr>
            <w:delText xml:space="preserve"> Khoản 1 Điều 130</w:delText>
          </w:r>
        </w:del>
      </w:ins>
      <w:del w:id="1284" w:author="TTamsbv" w:date="2014-07-15T13:25:00Z">
        <w:r w:rsidR="00031A2F" w:rsidRPr="00EB18E5" w:rsidDel="00977AC2">
          <w:rPr>
            <w:sz w:val="28"/>
            <w:szCs w:val="28"/>
          </w:rPr>
          <w:delText xml:space="preserve"> Luật Các </w:delText>
        </w:r>
        <w:r w:rsidR="00D6624F" w:rsidRPr="00EB18E5" w:rsidDel="00977AC2">
          <w:rPr>
            <w:sz w:val="28"/>
            <w:szCs w:val="28"/>
          </w:rPr>
          <w:delText>t</w:delText>
        </w:r>
        <w:r w:rsidR="00031A2F" w:rsidRPr="00EB18E5" w:rsidDel="00977AC2">
          <w:rPr>
            <w:sz w:val="28"/>
            <w:szCs w:val="28"/>
          </w:rPr>
          <w:delText xml:space="preserve">ổ chức tín dụng </w:delText>
        </w:r>
        <w:r w:rsidR="00842864" w:rsidRPr="00EB18E5" w:rsidDel="00977AC2">
          <w:rPr>
            <w:sz w:val="28"/>
            <w:szCs w:val="28"/>
          </w:rPr>
          <w:delText>và các quy định có liên quan của pháp luật</w:delText>
        </w:r>
        <w:bookmarkEnd w:id="1203"/>
        <w:r w:rsidR="00095209" w:rsidRPr="00EB18E5" w:rsidDel="00977AC2">
          <w:rPr>
            <w:sz w:val="28"/>
            <w:szCs w:val="28"/>
          </w:rPr>
          <w:delText>.</w:delText>
        </w:r>
      </w:del>
    </w:p>
    <w:p w:rsidR="001B753A" w:rsidDel="00977AC2" w:rsidRDefault="001B753A" w:rsidP="000E2F74">
      <w:pPr>
        <w:numPr>
          <w:ilvl w:val="0"/>
          <w:numId w:val="43"/>
          <w:ins w:id="1285" w:author="Smart" w:date="2012-11-29T16:36:00Z"/>
        </w:numPr>
        <w:tabs>
          <w:tab w:val="left" w:pos="561"/>
          <w:tab w:val="left" w:pos="935"/>
          <w:tab w:val="left" w:pos="1080"/>
        </w:tabs>
        <w:spacing w:after="120" w:line="269" w:lineRule="auto"/>
        <w:ind w:left="0" w:right="-237" w:firstLine="561"/>
        <w:jc w:val="both"/>
        <w:rPr>
          <w:ins w:id="1286" w:author="Smart" w:date="2012-11-29T16:36:00Z"/>
          <w:del w:id="1287" w:author="TTamsbv" w:date="2014-07-15T13:25:00Z"/>
          <w:sz w:val="28"/>
          <w:szCs w:val="28"/>
        </w:rPr>
        <w:pPrChange w:id="1288" w:author="TTamsbv" w:date="2014-07-18T09:26:00Z">
          <w:pPr>
            <w:numPr>
              <w:numId w:val="10"/>
            </w:numPr>
            <w:tabs>
              <w:tab w:val="left" w:pos="1080"/>
            </w:tabs>
            <w:spacing w:after="120" w:line="269" w:lineRule="auto"/>
            <w:ind w:right="-237" w:firstLine="720"/>
            <w:jc w:val="both"/>
          </w:pPr>
        </w:pPrChange>
      </w:pPr>
      <w:ins w:id="1289" w:author="Smart" w:date="2012-11-29T16:36:00Z">
        <w:del w:id="1290" w:author="TTamsbv" w:date="2014-07-15T13:25:00Z">
          <w:r w:rsidDel="00977AC2">
            <w:rPr>
              <w:sz w:val="28"/>
              <w:szCs w:val="28"/>
            </w:rPr>
            <w:delText xml:space="preserve">Có chính sách, quy trình, thủ tục quản lý và kiểm soát </w:delText>
          </w:r>
        </w:del>
      </w:ins>
      <w:ins w:id="1291" w:author="Smart" w:date="2012-11-29T16:39:00Z">
        <w:del w:id="1292" w:author="TTamsbv" w:date="2014-07-15T13:25:00Z">
          <w:r w:rsidDel="00977AC2">
            <w:rPr>
              <w:sz w:val="28"/>
              <w:szCs w:val="28"/>
            </w:rPr>
            <w:delText>rủi ro</w:delText>
          </w:r>
        </w:del>
      </w:ins>
      <w:ins w:id="1293" w:author="Smart" w:date="2012-11-29T16:36:00Z">
        <w:del w:id="1294" w:author="TTamsbv" w:date="2014-07-15T13:25:00Z">
          <w:r w:rsidDel="00977AC2">
            <w:rPr>
              <w:sz w:val="28"/>
              <w:szCs w:val="28"/>
            </w:rPr>
            <w:delText xml:space="preserve"> liên quan đến đầu tư danh mục vốn.</w:delText>
          </w:r>
        </w:del>
      </w:ins>
    </w:p>
    <w:p w:rsidR="001B753A" w:rsidRDefault="001B753A" w:rsidP="000E2F74">
      <w:pPr>
        <w:numPr>
          <w:ilvl w:val="0"/>
          <w:numId w:val="43"/>
          <w:ins w:id="1295" w:author="Smart" w:date="2012-11-29T16:36:00Z"/>
        </w:numPr>
        <w:tabs>
          <w:tab w:val="left" w:pos="561"/>
          <w:tab w:val="left" w:pos="935"/>
          <w:tab w:val="left" w:pos="1080"/>
        </w:tabs>
        <w:spacing w:after="120" w:line="269" w:lineRule="auto"/>
        <w:ind w:left="0" w:right="-237" w:firstLine="561"/>
        <w:jc w:val="both"/>
        <w:rPr>
          <w:ins w:id="1296" w:author="Smart" w:date="2012-11-29T16:37:00Z"/>
          <w:sz w:val="28"/>
          <w:szCs w:val="28"/>
        </w:rPr>
        <w:pPrChange w:id="1297" w:author="TTamsbv" w:date="2014-07-18T09:26:00Z">
          <w:pPr>
            <w:numPr>
              <w:numId w:val="10"/>
            </w:numPr>
            <w:tabs>
              <w:tab w:val="left" w:pos="1080"/>
            </w:tabs>
            <w:spacing w:after="120" w:line="269" w:lineRule="auto"/>
            <w:ind w:right="-237" w:firstLine="720"/>
            <w:jc w:val="both"/>
          </w:pPr>
        </w:pPrChange>
      </w:pPr>
      <w:ins w:id="1298" w:author="Smart" w:date="2012-11-29T16:36:00Z">
        <w:del w:id="1299" w:author="TTamsbv" w:date="2014-07-18T09:26:00Z">
          <w:r w:rsidDel="000E2F74">
            <w:rPr>
              <w:sz w:val="28"/>
              <w:szCs w:val="28"/>
            </w:rPr>
            <w:delText>L</w:delText>
          </w:r>
        </w:del>
      </w:ins>
      <w:ins w:id="1300" w:author="TTamsbv" w:date="2014-11-17T13:11:00Z">
        <w:r w:rsidR="00F21CBC">
          <w:rPr>
            <w:sz w:val="28"/>
            <w:szCs w:val="28"/>
          </w:rPr>
          <w:t>L</w:t>
        </w:r>
      </w:ins>
      <w:ins w:id="1301" w:author="Smart" w:date="2012-11-29T16:36:00Z">
        <w:r>
          <w:rPr>
            <w:sz w:val="28"/>
            <w:szCs w:val="28"/>
          </w:rPr>
          <w:t xml:space="preserve">ĩnh vực hoạt động của doanh nghiệp </w:t>
        </w:r>
      </w:ins>
      <w:ins w:id="1302" w:author="Smart" w:date="2012-11-29T16:37:00Z">
        <w:r>
          <w:rPr>
            <w:sz w:val="28"/>
            <w:szCs w:val="28"/>
          </w:rPr>
          <w:t xml:space="preserve">nhận vốn góp, mua cổ phần của tổ chức tín dụng phải có liên quan, hỗ trợ cho hoạt động của </w:t>
        </w:r>
        <w:del w:id="1303" w:author="TTamsbv" w:date="2014-07-15T13:30:00Z">
          <w:r w:rsidDel="000E4066">
            <w:rPr>
              <w:sz w:val="28"/>
              <w:szCs w:val="28"/>
            </w:rPr>
            <w:delText>ngân hàng thương mại</w:delText>
          </w:r>
        </w:del>
      </w:ins>
      <w:ins w:id="1304" w:author="TTamsbv" w:date="2014-07-15T13:30:00Z">
        <w:r w:rsidR="000E4066">
          <w:rPr>
            <w:sz w:val="28"/>
            <w:szCs w:val="28"/>
          </w:rPr>
          <w:t>tổ chức tín dụng</w:t>
        </w:r>
      </w:ins>
      <w:ins w:id="1305" w:author="Smart" w:date="2012-11-29T16:37:00Z">
        <w:r>
          <w:rPr>
            <w:sz w:val="28"/>
            <w:szCs w:val="28"/>
          </w:rPr>
          <w:t xml:space="preserve"> một cách có hiệu quả</w:t>
        </w:r>
      </w:ins>
      <w:ins w:id="1306" w:author="TTamsbv" w:date="2014-07-15T13:54:00Z">
        <w:r w:rsidR="00C93FE4">
          <w:rPr>
            <w:sz w:val="28"/>
            <w:szCs w:val="28"/>
          </w:rPr>
          <w:t>;</w:t>
        </w:r>
      </w:ins>
      <w:ins w:id="1307" w:author="Smart" w:date="2012-11-29T16:37:00Z">
        <w:del w:id="1308" w:author="TTamsbv" w:date="2014-07-15T13:54:00Z">
          <w:r w:rsidDel="00C93FE4">
            <w:rPr>
              <w:sz w:val="28"/>
              <w:szCs w:val="28"/>
            </w:rPr>
            <w:delText>.</w:delText>
          </w:r>
        </w:del>
      </w:ins>
    </w:p>
    <w:p w:rsidR="001B753A" w:rsidRPr="00C93FE4" w:rsidDel="00C979EA" w:rsidRDefault="00435E5D" w:rsidP="000E2F74">
      <w:pPr>
        <w:numPr>
          <w:ilvl w:val="0"/>
          <w:numId w:val="43"/>
        </w:numPr>
        <w:tabs>
          <w:tab w:val="left" w:pos="561"/>
          <w:tab w:val="left" w:pos="935"/>
          <w:tab w:val="left" w:pos="1080"/>
        </w:tabs>
        <w:spacing w:after="120" w:line="269" w:lineRule="auto"/>
        <w:ind w:left="0" w:right="-237" w:firstLine="561"/>
        <w:jc w:val="both"/>
        <w:rPr>
          <w:del w:id="1309" w:author="TTamsbv" w:date="2016-06-29T08:54:00Z"/>
          <w:sz w:val="28"/>
          <w:szCs w:val="28"/>
        </w:rPr>
        <w:pPrChange w:id="1310" w:author="TTamsbv" w:date="2014-07-18T09:26:00Z">
          <w:pPr>
            <w:numPr>
              <w:numId w:val="10"/>
            </w:numPr>
            <w:tabs>
              <w:tab w:val="left" w:pos="935"/>
              <w:tab w:val="left" w:pos="1080"/>
            </w:tabs>
            <w:spacing w:after="120" w:line="269" w:lineRule="auto"/>
            <w:ind w:right="-237" w:firstLine="720"/>
            <w:jc w:val="both"/>
          </w:pPr>
        </w:pPrChange>
      </w:pPr>
      <w:ins w:id="1311" w:author="Smart" w:date="2012-11-29T16:45:00Z">
        <w:del w:id="1312" w:author="TTamsbv" w:date="2014-07-15T13:27:00Z">
          <w:r w:rsidRPr="00C93FE4" w:rsidDel="00B03624">
            <w:rPr>
              <w:sz w:val="28"/>
              <w:szCs w:val="28"/>
            </w:rPr>
            <w:delText xml:space="preserve"> </w:delText>
          </w:r>
        </w:del>
      </w:ins>
      <w:ins w:id="1313" w:author="Smart" w:date="2012-11-29T16:38:00Z">
        <w:del w:id="1314" w:author="TTamsbv" w:date="2014-07-15T13:26:00Z">
          <w:r w:rsidR="001B753A" w:rsidRPr="00C93FE4" w:rsidDel="00977AC2">
            <w:rPr>
              <w:sz w:val="28"/>
              <w:szCs w:val="28"/>
            </w:rPr>
            <w:delText>Có phương án đầu tư danh mục vốn</w:delText>
          </w:r>
        </w:del>
      </w:ins>
      <w:ins w:id="1315" w:author="Smart" w:date="2012-11-29T16:39:00Z">
        <w:del w:id="1316" w:author="TTamsbv" w:date="2014-07-15T13:26:00Z">
          <w:r w:rsidR="001B753A" w:rsidRPr="00C93FE4" w:rsidDel="00977AC2">
            <w:rPr>
              <w:sz w:val="28"/>
              <w:szCs w:val="28"/>
            </w:rPr>
            <w:delText>,</w:delText>
          </w:r>
        </w:del>
      </w:ins>
      <w:ins w:id="1317" w:author="Smart" w:date="2012-11-29T16:38:00Z">
        <w:del w:id="1318" w:author="TTamsbv" w:date="2014-07-15T13:26:00Z">
          <w:r w:rsidR="001B753A" w:rsidRPr="00C93FE4" w:rsidDel="00977AC2">
            <w:rPr>
              <w:sz w:val="28"/>
              <w:szCs w:val="28"/>
            </w:rPr>
            <w:delText xml:space="preserve"> đánh giá hiệu quả phương án, </w:delText>
          </w:r>
        </w:del>
      </w:ins>
      <w:ins w:id="1319" w:author="Smart" w:date="2012-11-29T16:39:00Z">
        <w:del w:id="1320" w:author="TTamsbv" w:date="2014-07-15T13:26:00Z">
          <w:r w:rsidR="001B753A" w:rsidRPr="00C93FE4" w:rsidDel="00977AC2">
            <w:rPr>
              <w:sz w:val="28"/>
              <w:szCs w:val="28"/>
            </w:rPr>
            <w:delText xml:space="preserve">đánh giá </w:delText>
          </w:r>
        </w:del>
      </w:ins>
      <w:ins w:id="1321" w:author="Smart" w:date="2012-11-29T16:38:00Z">
        <w:del w:id="1322" w:author="TTamsbv" w:date="2014-07-15T13:26:00Z">
          <w:r w:rsidR="001B753A" w:rsidRPr="00C93FE4" w:rsidDel="00977AC2">
            <w:rPr>
              <w:sz w:val="28"/>
              <w:szCs w:val="28"/>
            </w:rPr>
            <w:delText>khả năng thu hồi vốn</w:delText>
          </w:r>
        </w:del>
      </w:ins>
      <w:ins w:id="1323" w:author="Smart" w:date="2012-11-29T16:39:00Z">
        <w:del w:id="1324" w:author="TTamsbv" w:date="2014-07-15T13:26:00Z">
          <w:r w:rsidR="001B753A" w:rsidRPr="00C93FE4" w:rsidDel="00977AC2">
            <w:rPr>
              <w:sz w:val="28"/>
              <w:szCs w:val="28"/>
            </w:rPr>
            <w:delText>.</w:delText>
          </w:r>
        </w:del>
      </w:ins>
    </w:p>
    <w:p w:rsidR="00DF3AB2" w:rsidRPr="00DF3AB2" w:rsidRDefault="0035315F" w:rsidP="0035315F">
      <w:pPr>
        <w:numPr>
          <w:ins w:id="1325" w:author="Smart" w:date="2012-06-21T17:47:00Z"/>
        </w:numPr>
        <w:spacing w:after="120" w:line="269" w:lineRule="auto"/>
        <w:ind w:right="-237"/>
        <w:jc w:val="both"/>
        <w:rPr>
          <w:b/>
          <w:sz w:val="28"/>
          <w:szCs w:val="28"/>
        </w:rPr>
      </w:pPr>
      <w:bookmarkStart w:id="1326" w:name="_Toc295305694"/>
      <w:bookmarkStart w:id="1327" w:name="_Toc303424494"/>
      <w:bookmarkStart w:id="1328" w:name="_Ref276245939"/>
      <w:ins w:id="1329" w:author="Smart" w:date="2012-06-21T17:47:00Z">
        <w:r w:rsidRPr="00DF3AB2">
          <w:rPr>
            <w:b/>
            <w:sz w:val="28"/>
            <w:szCs w:val="28"/>
          </w:rPr>
          <w:tab/>
        </w:r>
      </w:ins>
      <w:proofErr w:type="gramStart"/>
      <w:r w:rsidR="00DF3AB2" w:rsidRPr="00C93FE4">
        <w:rPr>
          <w:b/>
          <w:sz w:val="28"/>
          <w:szCs w:val="28"/>
        </w:rPr>
        <w:t>Điều 1</w:t>
      </w:r>
      <w:del w:id="1330" w:author="TTamsbv" w:date="2014-07-15T11:10:00Z">
        <w:r w:rsidR="00DF3AB2" w:rsidRPr="00C93FE4" w:rsidDel="00F24BBB">
          <w:rPr>
            <w:b/>
            <w:sz w:val="28"/>
            <w:szCs w:val="28"/>
          </w:rPr>
          <w:delText>7</w:delText>
        </w:r>
      </w:del>
      <w:ins w:id="1331" w:author="TTamsbv" w:date="2014-07-15T11:10:00Z">
        <w:r w:rsidR="00F24BBB" w:rsidRPr="00C93FE4">
          <w:rPr>
            <w:b/>
            <w:sz w:val="28"/>
            <w:szCs w:val="28"/>
          </w:rPr>
          <w:t>4</w:t>
        </w:r>
      </w:ins>
      <w:r w:rsidR="00DF3AB2" w:rsidRPr="00C93FE4">
        <w:rPr>
          <w:b/>
          <w:sz w:val="28"/>
          <w:szCs w:val="28"/>
        </w:rPr>
        <w:t>.</w:t>
      </w:r>
      <w:proofErr w:type="gramEnd"/>
      <w:r w:rsidR="00DF3AB2" w:rsidRPr="00C93FE4">
        <w:rPr>
          <w:b/>
          <w:sz w:val="28"/>
          <w:szCs w:val="28"/>
        </w:rPr>
        <w:t xml:space="preserve"> Hồ sơ đề nghị chấp thuận việc đầu tư </w:t>
      </w:r>
      <w:del w:id="1332" w:author="TTamsbv" w:date="2014-07-15T13:55:00Z">
        <w:r w:rsidR="00DF3AB2" w:rsidRPr="00C93FE4" w:rsidDel="00C93FE4">
          <w:rPr>
            <w:b/>
            <w:sz w:val="28"/>
            <w:szCs w:val="28"/>
          </w:rPr>
          <w:delText>danh mục vốn</w:delText>
        </w:r>
      </w:del>
      <w:ins w:id="1333" w:author="TTamsbv" w:date="2014-07-15T13:55:00Z">
        <w:r w:rsidR="00C93FE4">
          <w:rPr>
            <w:b/>
            <w:sz w:val="28"/>
            <w:szCs w:val="28"/>
          </w:rPr>
          <w:t>thương mại</w:t>
        </w:r>
      </w:ins>
      <w:ins w:id="1334" w:author="TTamsbv" w:date="2014-11-18T16:21:00Z">
        <w:r w:rsidR="00C03573" w:rsidRPr="00C03573">
          <w:rPr>
            <w:b/>
            <w:sz w:val="28"/>
            <w:szCs w:val="28"/>
          </w:rPr>
          <w:t xml:space="preserve"> </w:t>
        </w:r>
        <w:r w:rsidR="00C03573">
          <w:rPr>
            <w:b/>
            <w:sz w:val="28"/>
            <w:szCs w:val="28"/>
          </w:rPr>
          <w:t>của tổ chức tín dụng</w:t>
        </w:r>
      </w:ins>
    </w:p>
    <w:p w:rsidR="0035315F" w:rsidRDefault="00DF3AB2" w:rsidP="00BC69F7">
      <w:pPr>
        <w:tabs>
          <w:tab w:val="left" w:pos="748"/>
        </w:tabs>
        <w:autoSpaceDE w:val="0"/>
        <w:autoSpaceDN w:val="0"/>
        <w:adjustRightInd w:val="0"/>
        <w:spacing w:after="120"/>
        <w:ind w:right="-237"/>
        <w:jc w:val="both"/>
        <w:rPr>
          <w:ins w:id="1335" w:author="TTamsbv" w:date="2014-07-15T14:03:00Z"/>
          <w:sz w:val="28"/>
          <w:szCs w:val="28"/>
        </w:rPr>
        <w:pPrChange w:id="1336" w:author="TTamsbv" w:date="2014-07-15T14:03:00Z">
          <w:pPr>
            <w:spacing w:after="120" w:line="269" w:lineRule="auto"/>
            <w:ind w:right="-237"/>
            <w:jc w:val="both"/>
          </w:pPr>
        </w:pPrChange>
      </w:pPr>
      <w:r w:rsidRPr="00BC69F7">
        <w:rPr>
          <w:sz w:val="28"/>
          <w:szCs w:val="28"/>
        </w:rPr>
        <w:t xml:space="preserve">          </w:t>
      </w:r>
      <w:ins w:id="1337" w:author="Smart" w:date="2012-11-29T16:40:00Z">
        <w:r w:rsidR="00181170" w:rsidRPr="00BC69F7">
          <w:rPr>
            <w:sz w:val="28"/>
            <w:szCs w:val="28"/>
          </w:rPr>
          <w:t xml:space="preserve">1. </w:t>
        </w:r>
      </w:ins>
      <w:ins w:id="1338" w:author="Smart" w:date="2012-06-21T17:47:00Z">
        <w:r w:rsidR="0035315F" w:rsidRPr="00BC69F7">
          <w:rPr>
            <w:sz w:val="28"/>
            <w:szCs w:val="28"/>
          </w:rPr>
          <w:t xml:space="preserve">Văn bản </w:t>
        </w:r>
      </w:ins>
      <w:ins w:id="1339" w:author="TTamsbv" w:date="2014-07-15T13:55:00Z">
        <w:r w:rsidR="00C93FE4" w:rsidRPr="00BC69F7">
          <w:rPr>
            <w:sz w:val="28"/>
            <w:szCs w:val="28"/>
          </w:rPr>
          <w:t xml:space="preserve">của tổ chức tín dụng </w:t>
        </w:r>
      </w:ins>
      <w:ins w:id="1340" w:author="Smart" w:date="2012-06-21T17:47:00Z">
        <w:del w:id="1341" w:author="TTamsbv" w:date="2014-07-15T13:55:00Z">
          <w:r w:rsidR="0035315F" w:rsidRPr="00BC69F7" w:rsidDel="00C93FE4">
            <w:rPr>
              <w:sz w:val="28"/>
              <w:szCs w:val="28"/>
            </w:rPr>
            <w:delText xml:space="preserve">của ngân hàng thương mại </w:delText>
          </w:r>
        </w:del>
        <w:r w:rsidR="0035315F" w:rsidRPr="00BC69F7">
          <w:rPr>
            <w:sz w:val="28"/>
            <w:szCs w:val="28"/>
          </w:rPr>
          <w:t xml:space="preserve">đề nghị Ngân hàng Nhà nước chấp thuận </w:t>
        </w:r>
        <w:del w:id="1342" w:author="TTamsbv" w:date="2014-07-18T16:43:00Z">
          <w:r w:rsidR="0035315F" w:rsidRPr="00BC69F7" w:rsidDel="00603B73">
            <w:rPr>
              <w:sz w:val="28"/>
              <w:szCs w:val="28"/>
            </w:rPr>
            <w:delText xml:space="preserve">việc đầu tư </w:delText>
          </w:r>
        </w:del>
        <w:del w:id="1343" w:author="TTamsbv" w:date="2014-07-15T13:55:00Z">
          <w:r w:rsidR="0035315F" w:rsidRPr="00BC69F7" w:rsidDel="00C93FE4">
            <w:rPr>
              <w:sz w:val="28"/>
              <w:szCs w:val="28"/>
            </w:rPr>
            <w:delText>danh mục vốn</w:delText>
          </w:r>
        </w:del>
      </w:ins>
      <w:ins w:id="1344" w:author="TTamsbv" w:date="2014-07-18T16:43:00Z">
        <w:r w:rsidR="00603B73">
          <w:rPr>
            <w:sz w:val="28"/>
            <w:szCs w:val="28"/>
          </w:rPr>
          <w:t>đối với từng khoản đầu tư thương mại</w:t>
        </w:r>
      </w:ins>
      <w:ins w:id="1345" w:author="Smart" w:date="2012-06-21T17:47:00Z">
        <w:r w:rsidR="0035315F" w:rsidRPr="00BC69F7">
          <w:rPr>
            <w:sz w:val="28"/>
            <w:szCs w:val="28"/>
          </w:rPr>
          <w:t xml:space="preserve"> vào </w:t>
        </w:r>
        <w:del w:id="1346" w:author="TTamsbv" w:date="2014-07-18T09:27:00Z">
          <w:r w:rsidR="0035315F" w:rsidRPr="00BC69F7" w:rsidDel="00614A1C">
            <w:rPr>
              <w:sz w:val="28"/>
              <w:szCs w:val="28"/>
            </w:rPr>
            <w:delText>các</w:delText>
          </w:r>
        </w:del>
      </w:ins>
      <w:ins w:id="1347" w:author="TTamsbv" w:date="2014-07-18T16:43:00Z">
        <w:r w:rsidR="00603B73">
          <w:rPr>
            <w:sz w:val="28"/>
            <w:szCs w:val="28"/>
          </w:rPr>
          <w:t xml:space="preserve">các </w:t>
        </w:r>
      </w:ins>
      <w:ins w:id="1348" w:author="Smart" w:date="2012-06-21T17:47:00Z">
        <w:del w:id="1349" w:author="TTamsbv" w:date="2014-07-18T16:43:00Z">
          <w:r w:rsidR="0035315F" w:rsidRPr="00BC69F7" w:rsidDel="00603B73">
            <w:rPr>
              <w:sz w:val="28"/>
              <w:szCs w:val="28"/>
            </w:rPr>
            <w:delText xml:space="preserve"> </w:delText>
          </w:r>
        </w:del>
        <w:r w:rsidR="0035315F" w:rsidRPr="00BC69F7">
          <w:rPr>
            <w:sz w:val="28"/>
            <w:szCs w:val="28"/>
          </w:rPr>
          <w:t>lĩnh vực dự kiến</w:t>
        </w:r>
        <w:del w:id="1350" w:author="TTamsbv" w:date="2014-07-18T16:43:00Z">
          <w:r w:rsidR="0035315F" w:rsidRPr="00BC69F7" w:rsidDel="00603B73">
            <w:rPr>
              <w:sz w:val="28"/>
              <w:szCs w:val="28"/>
            </w:rPr>
            <w:delText xml:space="preserve"> đầu tư</w:delText>
          </w:r>
        </w:del>
        <w:r w:rsidR="0035315F" w:rsidRPr="00BC69F7">
          <w:rPr>
            <w:sz w:val="28"/>
            <w:szCs w:val="28"/>
          </w:rPr>
          <w:t xml:space="preserve">, nêu rõ là đầu tư tại Việt Nam hay </w:t>
        </w:r>
      </w:ins>
      <w:ins w:id="1351" w:author="TTamsbv" w:date="2014-11-17T13:12:00Z">
        <w:r w:rsidR="00F21CBC">
          <w:rPr>
            <w:sz w:val="28"/>
            <w:szCs w:val="28"/>
          </w:rPr>
          <w:t xml:space="preserve">ra </w:t>
        </w:r>
      </w:ins>
      <w:ins w:id="1352" w:author="Smart" w:date="2012-06-21T17:47:00Z">
        <w:r w:rsidR="0035315F" w:rsidRPr="00BC69F7">
          <w:rPr>
            <w:sz w:val="28"/>
            <w:szCs w:val="28"/>
          </w:rPr>
          <w:t>nước ngoài (</w:t>
        </w:r>
        <w:proofErr w:type="gramStart"/>
        <w:r w:rsidR="0035315F" w:rsidRPr="00BC69F7">
          <w:rPr>
            <w:sz w:val="28"/>
            <w:szCs w:val="28"/>
          </w:rPr>
          <w:t>theo</w:t>
        </w:r>
        <w:proofErr w:type="gramEnd"/>
        <w:r w:rsidR="0035315F" w:rsidRPr="00BC69F7">
          <w:rPr>
            <w:sz w:val="28"/>
            <w:szCs w:val="28"/>
          </w:rPr>
          <w:t xml:space="preserve"> mẫu </w:t>
        </w:r>
      </w:ins>
      <w:r w:rsidR="00371DDB" w:rsidRPr="00BC69F7">
        <w:rPr>
          <w:sz w:val="28"/>
          <w:szCs w:val="28"/>
        </w:rPr>
        <w:t xml:space="preserve">đơn </w:t>
      </w:r>
      <w:ins w:id="1353" w:author="msHuong" w:date="2012-10-31T16:15:00Z">
        <w:r w:rsidR="009F7A3F" w:rsidRPr="00BC69F7">
          <w:rPr>
            <w:sz w:val="28"/>
            <w:szCs w:val="28"/>
          </w:rPr>
          <w:t xml:space="preserve">đính kèm </w:t>
        </w:r>
      </w:ins>
      <w:ins w:id="1354" w:author="Smart" w:date="2012-06-21T17:47:00Z">
        <w:del w:id="1355" w:author="msHuong" w:date="2012-10-31T16:15:00Z">
          <w:r w:rsidR="0035315F" w:rsidRPr="00BC69F7" w:rsidDel="009F7A3F">
            <w:rPr>
              <w:sz w:val="28"/>
              <w:szCs w:val="28"/>
            </w:rPr>
            <w:delText xml:space="preserve">quy định tại </w:delText>
          </w:r>
        </w:del>
        <w:r w:rsidR="0035315F" w:rsidRPr="00BC69F7">
          <w:rPr>
            <w:sz w:val="28"/>
            <w:szCs w:val="28"/>
          </w:rPr>
          <w:t>Thông tư này).</w:t>
        </w:r>
      </w:ins>
    </w:p>
    <w:p w:rsidR="00BC69F7" w:rsidRPr="00BC69F7" w:rsidRDefault="00BC69F7" w:rsidP="00BC69F7">
      <w:pPr>
        <w:tabs>
          <w:tab w:val="left" w:pos="748"/>
        </w:tabs>
        <w:autoSpaceDE w:val="0"/>
        <w:autoSpaceDN w:val="0"/>
        <w:adjustRightInd w:val="0"/>
        <w:spacing w:after="120"/>
        <w:ind w:right="-237"/>
        <w:jc w:val="both"/>
        <w:rPr>
          <w:ins w:id="1356" w:author="Smart" w:date="2012-11-29T16:40:00Z"/>
          <w:sz w:val="28"/>
          <w:szCs w:val="28"/>
        </w:rPr>
        <w:pPrChange w:id="1357" w:author="TTamsbv" w:date="2014-07-15T14:03:00Z">
          <w:pPr>
            <w:spacing w:after="120" w:line="269" w:lineRule="auto"/>
            <w:ind w:right="-237"/>
            <w:jc w:val="both"/>
          </w:pPr>
        </w:pPrChange>
      </w:pPr>
      <w:ins w:id="1358" w:author="TTamsbv" w:date="2014-07-15T14:03:00Z">
        <w:r>
          <w:rPr>
            <w:sz w:val="28"/>
            <w:szCs w:val="28"/>
          </w:rPr>
          <w:tab/>
          <w:t xml:space="preserve">2. </w:t>
        </w:r>
        <w:r w:rsidRPr="00BC69F7">
          <w:rPr>
            <w:sz w:val="28"/>
            <w:szCs w:val="28"/>
          </w:rPr>
          <w:t xml:space="preserve">Nghị quyết, Quyết định hoặc trích yếu Nghị quyết, Quyết định của cơ quan có thẩm quyền </w:t>
        </w:r>
        <w:proofErr w:type="gramStart"/>
        <w:r w:rsidRPr="00BC69F7">
          <w:rPr>
            <w:sz w:val="28"/>
            <w:szCs w:val="28"/>
          </w:rPr>
          <w:t>theo</w:t>
        </w:r>
        <w:proofErr w:type="gramEnd"/>
        <w:r w:rsidRPr="00BC69F7">
          <w:rPr>
            <w:sz w:val="28"/>
            <w:szCs w:val="28"/>
          </w:rPr>
          <w:t xml:space="preserve"> quy định tại Điều lệ của tổ chức tín dụng </w:t>
        </w:r>
      </w:ins>
      <w:ins w:id="1359" w:author="TTamsbv" w:date="2014-11-17T13:12:00Z">
        <w:r w:rsidR="00F21CBC">
          <w:rPr>
            <w:sz w:val="28"/>
            <w:szCs w:val="28"/>
          </w:rPr>
          <w:t xml:space="preserve">thông qua khoản </w:t>
        </w:r>
      </w:ins>
      <w:ins w:id="1360" w:author="TTamsbv" w:date="2014-07-15T14:03:00Z">
        <w:r>
          <w:rPr>
            <w:sz w:val="28"/>
            <w:szCs w:val="28"/>
          </w:rPr>
          <w:t>đầu tư thương mại</w:t>
        </w:r>
        <w:r w:rsidRPr="00BC69F7">
          <w:rPr>
            <w:sz w:val="28"/>
            <w:szCs w:val="28"/>
          </w:rPr>
          <w:t xml:space="preserve">. </w:t>
        </w:r>
      </w:ins>
    </w:p>
    <w:p w:rsidR="00181170" w:rsidRDefault="00181170" w:rsidP="0035315F">
      <w:pPr>
        <w:numPr>
          <w:ins w:id="1361" w:author="Smart" w:date="2012-11-29T16:40:00Z"/>
        </w:numPr>
        <w:spacing w:after="120" w:line="269" w:lineRule="auto"/>
        <w:ind w:right="-237"/>
        <w:jc w:val="both"/>
        <w:rPr>
          <w:ins w:id="1362" w:author="Smart" w:date="2012-11-29T16:41:00Z"/>
          <w:sz w:val="28"/>
          <w:szCs w:val="28"/>
        </w:rPr>
      </w:pPr>
      <w:ins w:id="1363" w:author="Smart" w:date="2012-11-29T16:40:00Z">
        <w:r>
          <w:rPr>
            <w:sz w:val="28"/>
            <w:szCs w:val="28"/>
          </w:rPr>
          <w:lastRenderedPageBreak/>
          <w:tab/>
        </w:r>
        <w:del w:id="1364" w:author="TTamsbv" w:date="2014-07-15T14:03:00Z">
          <w:r w:rsidDel="00BC69F7">
            <w:rPr>
              <w:sz w:val="28"/>
              <w:szCs w:val="28"/>
            </w:rPr>
            <w:delText>2</w:delText>
          </w:r>
        </w:del>
      </w:ins>
      <w:ins w:id="1365" w:author="TTamsbv" w:date="2014-07-15T14:03:00Z">
        <w:r w:rsidR="00BC69F7">
          <w:rPr>
            <w:sz w:val="28"/>
            <w:szCs w:val="28"/>
          </w:rPr>
          <w:t>3</w:t>
        </w:r>
      </w:ins>
      <w:ins w:id="1366" w:author="Smart" w:date="2012-11-29T16:40:00Z">
        <w:r>
          <w:rPr>
            <w:sz w:val="28"/>
            <w:szCs w:val="28"/>
          </w:rPr>
          <w:t xml:space="preserve">. Văn bản </w:t>
        </w:r>
      </w:ins>
      <w:ins w:id="1367" w:author="Smart" w:date="2012-11-29T16:41:00Z">
        <w:r w:rsidR="00C67758">
          <w:rPr>
            <w:sz w:val="28"/>
            <w:szCs w:val="28"/>
          </w:rPr>
          <w:t xml:space="preserve">của </w:t>
        </w:r>
        <w:del w:id="1368" w:author="TTamsbv" w:date="2014-07-15T13:55:00Z">
          <w:r w:rsidR="00C67758" w:rsidDel="00C93FE4">
            <w:rPr>
              <w:sz w:val="28"/>
              <w:szCs w:val="28"/>
            </w:rPr>
            <w:delText>ngân hàng thương mại</w:delText>
          </w:r>
        </w:del>
      </w:ins>
      <w:ins w:id="1369" w:author="TTamsbv" w:date="2014-07-15T13:55:00Z">
        <w:r w:rsidR="00C93FE4">
          <w:rPr>
            <w:sz w:val="28"/>
            <w:szCs w:val="28"/>
          </w:rPr>
          <w:t>tổ chức tín dụng</w:t>
        </w:r>
      </w:ins>
      <w:ins w:id="1370" w:author="Smart" w:date="2012-11-29T16:41:00Z">
        <w:r w:rsidR="00C67758">
          <w:rPr>
            <w:sz w:val="28"/>
            <w:szCs w:val="28"/>
          </w:rPr>
          <w:t xml:space="preserve"> </w:t>
        </w:r>
      </w:ins>
      <w:ins w:id="1371" w:author="Smart" w:date="2012-11-29T16:40:00Z">
        <w:r>
          <w:rPr>
            <w:sz w:val="28"/>
            <w:szCs w:val="28"/>
          </w:rPr>
          <w:t xml:space="preserve">thể hiện chính sách, quy trình, thủ tục quản lý và kiểm soát rủi ro </w:t>
        </w:r>
      </w:ins>
      <w:ins w:id="1372" w:author="TTamsbv" w:date="2014-11-17T13:12:00Z">
        <w:r w:rsidR="00F21CBC">
          <w:rPr>
            <w:sz w:val="28"/>
            <w:szCs w:val="28"/>
          </w:rPr>
          <w:t xml:space="preserve">đối với </w:t>
        </w:r>
      </w:ins>
      <w:ins w:id="1373" w:author="Smart" w:date="2012-11-29T16:40:00Z">
        <w:del w:id="1374" w:author="TTamsbv" w:date="2014-11-17T13:12:00Z">
          <w:r w:rsidDel="00F21CBC">
            <w:rPr>
              <w:sz w:val="28"/>
              <w:szCs w:val="28"/>
            </w:rPr>
            <w:delText xml:space="preserve">liên quan đến </w:delText>
          </w:r>
        </w:del>
      </w:ins>
      <w:ins w:id="1375" w:author="TTamsbv" w:date="2014-07-18T09:27:00Z">
        <w:r w:rsidR="002C0D8C">
          <w:rPr>
            <w:sz w:val="28"/>
            <w:szCs w:val="28"/>
          </w:rPr>
          <w:t xml:space="preserve">khoản </w:t>
        </w:r>
      </w:ins>
      <w:ins w:id="1376" w:author="Smart" w:date="2012-11-29T16:40:00Z">
        <w:r>
          <w:rPr>
            <w:sz w:val="28"/>
            <w:szCs w:val="28"/>
          </w:rPr>
          <w:t xml:space="preserve">đầu tư </w:t>
        </w:r>
        <w:del w:id="1377" w:author="TTamsbv" w:date="2014-07-15T13:57:00Z">
          <w:r w:rsidDel="00C93FE4">
            <w:rPr>
              <w:sz w:val="28"/>
              <w:szCs w:val="28"/>
            </w:rPr>
            <w:delText>danh mục vốn</w:delText>
          </w:r>
        </w:del>
      </w:ins>
      <w:ins w:id="1378" w:author="TTamsbv" w:date="2014-07-15T13:57:00Z">
        <w:r w:rsidR="00C93FE4">
          <w:rPr>
            <w:sz w:val="28"/>
            <w:szCs w:val="28"/>
          </w:rPr>
          <w:t>thương mại</w:t>
        </w:r>
      </w:ins>
      <w:ins w:id="1379" w:author="TTamsbv" w:date="2014-11-17T13:12:00Z">
        <w:r w:rsidR="00F21CBC">
          <w:rPr>
            <w:sz w:val="28"/>
            <w:szCs w:val="28"/>
          </w:rPr>
          <w:t xml:space="preserve"> được đề nghị</w:t>
        </w:r>
      </w:ins>
      <w:ins w:id="1380" w:author="Smart" w:date="2012-11-29T16:41:00Z">
        <w:r w:rsidR="00C67758">
          <w:rPr>
            <w:sz w:val="28"/>
            <w:szCs w:val="28"/>
          </w:rPr>
          <w:t>.</w:t>
        </w:r>
      </w:ins>
    </w:p>
    <w:p w:rsidR="00C67758" w:rsidRDefault="00C67758" w:rsidP="00C67758">
      <w:pPr>
        <w:numPr>
          <w:ins w:id="1381" w:author="Smart" w:date="2012-11-29T16:43:00Z"/>
        </w:numPr>
        <w:tabs>
          <w:tab w:val="left" w:pos="748"/>
          <w:tab w:val="left" w:pos="935"/>
        </w:tabs>
        <w:spacing w:after="120" w:line="269" w:lineRule="auto"/>
        <w:ind w:right="-237"/>
        <w:jc w:val="both"/>
        <w:rPr>
          <w:ins w:id="1382" w:author="TTamsbv" w:date="2014-07-18T09:29:00Z"/>
          <w:sz w:val="28"/>
          <w:szCs w:val="28"/>
        </w:rPr>
        <w:pPrChange w:id="1383" w:author="Smart" w:date="2012-11-29T16:43:00Z">
          <w:pPr>
            <w:spacing w:after="120" w:line="269" w:lineRule="auto"/>
            <w:ind w:right="-237"/>
            <w:jc w:val="both"/>
          </w:pPr>
        </w:pPrChange>
      </w:pPr>
      <w:ins w:id="1384" w:author="Smart" w:date="2012-11-29T16:44:00Z">
        <w:r>
          <w:rPr>
            <w:sz w:val="28"/>
            <w:szCs w:val="28"/>
          </w:rPr>
          <w:t xml:space="preserve">          </w:t>
        </w:r>
      </w:ins>
      <w:ins w:id="1385" w:author="Smart" w:date="2012-11-29T16:41:00Z">
        <w:del w:id="1386" w:author="TTamsbv" w:date="2014-07-15T14:04:00Z">
          <w:r w:rsidDel="00B01AE4">
            <w:rPr>
              <w:sz w:val="28"/>
              <w:szCs w:val="28"/>
            </w:rPr>
            <w:delText>3</w:delText>
          </w:r>
        </w:del>
      </w:ins>
      <w:ins w:id="1387" w:author="TTamsbv" w:date="2014-07-15T14:04:00Z">
        <w:r w:rsidR="00B01AE4">
          <w:rPr>
            <w:sz w:val="28"/>
            <w:szCs w:val="28"/>
          </w:rPr>
          <w:t>4</w:t>
        </w:r>
      </w:ins>
      <w:ins w:id="1388" w:author="Smart" w:date="2012-11-29T16:41:00Z">
        <w:r>
          <w:rPr>
            <w:sz w:val="28"/>
            <w:szCs w:val="28"/>
          </w:rPr>
          <w:t xml:space="preserve">. Phương án </w:t>
        </w:r>
      </w:ins>
      <w:ins w:id="1389" w:author="Smart" w:date="2012-11-29T16:42:00Z">
        <w:r>
          <w:rPr>
            <w:sz w:val="28"/>
            <w:szCs w:val="28"/>
          </w:rPr>
          <w:t xml:space="preserve">đầu tư </w:t>
        </w:r>
        <w:del w:id="1390" w:author="TTamsbv" w:date="2014-07-15T13:57:00Z">
          <w:r w:rsidDel="001269F4">
            <w:rPr>
              <w:sz w:val="28"/>
              <w:szCs w:val="28"/>
            </w:rPr>
            <w:delText>danh mục vốn</w:delText>
          </w:r>
        </w:del>
      </w:ins>
      <w:ins w:id="1391" w:author="TTamsbv" w:date="2014-07-15T13:57:00Z">
        <w:r w:rsidR="001269F4">
          <w:rPr>
            <w:sz w:val="28"/>
            <w:szCs w:val="28"/>
          </w:rPr>
          <w:t>thương mại</w:t>
        </w:r>
      </w:ins>
      <w:ins w:id="1392" w:author="Smart" w:date="2012-11-29T16:42:00Z">
        <w:r>
          <w:rPr>
            <w:sz w:val="28"/>
            <w:szCs w:val="28"/>
          </w:rPr>
          <w:t xml:space="preserve"> được cơ quan có thẩm quyền quy định tại Điều lệ của </w:t>
        </w:r>
        <w:del w:id="1393" w:author="TTamsbv" w:date="2014-07-15T13:58:00Z">
          <w:r w:rsidDel="001269F4">
            <w:rPr>
              <w:sz w:val="28"/>
              <w:szCs w:val="28"/>
            </w:rPr>
            <w:delText>ngân hàng thương mại</w:delText>
          </w:r>
        </w:del>
      </w:ins>
      <w:ins w:id="1394" w:author="TTamsbv" w:date="2014-07-15T13:58:00Z">
        <w:r w:rsidR="001269F4">
          <w:rPr>
            <w:sz w:val="28"/>
            <w:szCs w:val="28"/>
          </w:rPr>
          <w:t>tổ chức tín dụng</w:t>
        </w:r>
      </w:ins>
      <w:ins w:id="1395" w:author="Smart" w:date="2012-11-29T16:42:00Z">
        <w:r>
          <w:rPr>
            <w:sz w:val="28"/>
            <w:szCs w:val="28"/>
          </w:rPr>
          <w:t xml:space="preserve"> phê duyệt</w:t>
        </w:r>
        <w:r w:rsidRPr="00EB18E5">
          <w:rPr>
            <w:sz w:val="28"/>
            <w:szCs w:val="28"/>
          </w:rPr>
          <w:t>,</w:t>
        </w:r>
        <w:r w:rsidRPr="00C67758">
          <w:rPr>
            <w:sz w:val="28"/>
            <w:szCs w:val="28"/>
          </w:rPr>
          <w:t xml:space="preserve"> </w:t>
        </w:r>
      </w:ins>
      <w:ins w:id="1396" w:author="Smart" w:date="2012-11-29T16:43:00Z">
        <w:r>
          <w:rPr>
            <w:sz w:val="28"/>
            <w:szCs w:val="28"/>
          </w:rPr>
          <w:t xml:space="preserve">trong đó </w:t>
        </w:r>
      </w:ins>
      <w:ins w:id="1397" w:author="Smart" w:date="2012-11-29T16:42:00Z">
        <w:r>
          <w:rPr>
            <w:sz w:val="28"/>
            <w:szCs w:val="28"/>
          </w:rPr>
          <w:t xml:space="preserve">đánh giá hiệu quả phương án, khả năng </w:t>
        </w:r>
        <w:proofErr w:type="gramStart"/>
        <w:r>
          <w:rPr>
            <w:sz w:val="28"/>
            <w:szCs w:val="28"/>
          </w:rPr>
          <w:t>thu</w:t>
        </w:r>
        <w:proofErr w:type="gramEnd"/>
        <w:r>
          <w:rPr>
            <w:sz w:val="28"/>
            <w:szCs w:val="28"/>
          </w:rPr>
          <w:t xml:space="preserve"> hồi vốn</w:t>
        </w:r>
      </w:ins>
      <w:ins w:id="1398" w:author="Smart" w:date="2012-11-29T16:43:00Z">
        <w:r>
          <w:rPr>
            <w:sz w:val="28"/>
            <w:szCs w:val="28"/>
          </w:rPr>
          <w:t xml:space="preserve"> và </w:t>
        </w:r>
      </w:ins>
      <w:ins w:id="1399" w:author="Smart" w:date="2012-11-29T16:44:00Z">
        <w:r>
          <w:rPr>
            <w:sz w:val="28"/>
            <w:szCs w:val="28"/>
          </w:rPr>
          <w:t>l</w:t>
        </w:r>
      </w:ins>
      <w:ins w:id="1400" w:author="Smart" w:date="2012-11-29T16:43:00Z">
        <w:r>
          <w:rPr>
            <w:sz w:val="28"/>
            <w:szCs w:val="28"/>
          </w:rPr>
          <w:t xml:space="preserve">ĩnh vực hoạt động của doanh nghiệp nhận vốn góp, mua cổ phần của </w:t>
        </w:r>
      </w:ins>
      <w:ins w:id="1401" w:author="TTamsbv" w:date="2014-07-15T13:58:00Z">
        <w:r w:rsidR="001269F4">
          <w:rPr>
            <w:sz w:val="28"/>
            <w:szCs w:val="28"/>
          </w:rPr>
          <w:t>tổ chức tín dụng</w:t>
        </w:r>
      </w:ins>
      <w:ins w:id="1402" w:author="Smart" w:date="2012-11-29T16:44:00Z">
        <w:del w:id="1403" w:author="TTamsbv" w:date="2014-07-15T13:58:00Z">
          <w:r w:rsidDel="001269F4">
            <w:rPr>
              <w:sz w:val="28"/>
              <w:szCs w:val="28"/>
            </w:rPr>
            <w:delText>ngân hàng thương mại</w:delText>
          </w:r>
        </w:del>
      </w:ins>
      <w:ins w:id="1404" w:author="Smart" w:date="2012-11-29T16:43:00Z">
        <w:r>
          <w:rPr>
            <w:sz w:val="28"/>
            <w:szCs w:val="28"/>
          </w:rPr>
          <w:t>.</w:t>
        </w:r>
      </w:ins>
    </w:p>
    <w:p w:rsidR="006E1175" w:rsidRDefault="003678AD" w:rsidP="006E1175">
      <w:pPr>
        <w:tabs>
          <w:tab w:val="left" w:pos="748"/>
          <w:tab w:val="left" w:pos="935"/>
        </w:tabs>
        <w:spacing w:after="120" w:line="269" w:lineRule="auto"/>
        <w:ind w:right="-237"/>
        <w:jc w:val="both"/>
        <w:rPr>
          <w:ins w:id="1405" w:author="TTamsbv" w:date="2014-07-18T09:30:00Z"/>
          <w:sz w:val="28"/>
          <w:szCs w:val="28"/>
        </w:rPr>
        <w:pPrChange w:id="1406" w:author="TTamsbv" w:date="2014-07-18T09:30:00Z">
          <w:pPr>
            <w:tabs>
              <w:tab w:val="left" w:pos="1122"/>
            </w:tabs>
            <w:spacing w:after="120" w:line="269" w:lineRule="auto"/>
            <w:ind w:right="-230" w:firstLine="749"/>
            <w:jc w:val="both"/>
          </w:pPr>
        </w:pPrChange>
      </w:pPr>
      <w:ins w:id="1407" w:author="TTamsbv" w:date="2014-07-18T09:29:00Z">
        <w:r>
          <w:rPr>
            <w:sz w:val="28"/>
            <w:szCs w:val="28"/>
          </w:rPr>
          <w:tab/>
        </w:r>
      </w:ins>
      <w:ins w:id="1408" w:author="TTamsbv" w:date="2014-07-18T09:30:00Z">
        <w:r w:rsidR="006E1175">
          <w:rPr>
            <w:sz w:val="28"/>
            <w:szCs w:val="28"/>
          </w:rPr>
          <w:t>5. Báo cáo tài chính hợp nhất và riêng lẻ đã được kiểm toán</w:t>
        </w:r>
      </w:ins>
      <w:ins w:id="1409" w:author="TTamsbv" w:date="2014-07-18T16:44:00Z">
        <w:r w:rsidR="00B204AB">
          <w:rPr>
            <w:sz w:val="28"/>
            <w:szCs w:val="28"/>
          </w:rPr>
          <w:t xml:space="preserve"> trong </w:t>
        </w:r>
        <w:r w:rsidR="009010C8">
          <w:rPr>
            <w:sz w:val="28"/>
            <w:szCs w:val="28"/>
          </w:rPr>
          <w:t>0</w:t>
        </w:r>
        <w:r w:rsidR="00B204AB">
          <w:rPr>
            <w:sz w:val="28"/>
            <w:szCs w:val="28"/>
          </w:rPr>
          <w:t>3 năm liền kề</w:t>
        </w:r>
      </w:ins>
      <w:ins w:id="1410" w:author="TTamsbv" w:date="2014-07-18T09:30:00Z">
        <w:r w:rsidR="006E1175">
          <w:rPr>
            <w:sz w:val="28"/>
            <w:szCs w:val="28"/>
          </w:rPr>
          <w:t>;</w:t>
        </w:r>
      </w:ins>
    </w:p>
    <w:p w:rsidR="006E1175" w:rsidRPr="00F71A78" w:rsidRDefault="006E1175" w:rsidP="006E1175">
      <w:pPr>
        <w:tabs>
          <w:tab w:val="left" w:pos="748"/>
          <w:tab w:val="left" w:pos="935"/>
        </w:tabs>
        <w:spacing w:after="120" w:line="269" w:lineRule="auto"/>
        <w:ind w:right="-237"/>
        <w:jc w:val="both"/>
        <w:rPr>
          <w:ins w:id="1411" w:author="TTamsbv" w:date="2014-07-18T09:30:00Z"/>
          <w:sz w:val="28"/>
          <w:szCs w:val="28"/>
        </w:rPr>
        <w:pPrChange w:id="1412" w:author="TTamsbv" w:date="2014-07-18T09:30:00Z">
          <w:pPr>
            <w:tabs>
              <w:tab w:val="left" w:pos="1122"/>
            </w:tabs>
            <w:spacing w:after="120" w:line="269" w:lineRule="auto"/>
            <w:ind w:right="-230" w:firstLine="749"/>
            <w:jc w:val="both"/>
          </w:pPr>
        </w:pPrChange>
      </w:pPr>
      <w:ins w:id="1413" w:author="TTamsbv" w:date="2014-07-18T09:30:00Z">
        <w:r>
          <w:rPr>
            <w:sz w:val="28"/>
            <w:szCs w:val="28"/>
          </w:rPr>
          <w:tab/>
          <w:t xml:space="preserve">6. Chính sách, quy trình nội bộ thể hiện việc </w:t>
        </w:r>
        <w:r w:rsidRPr="00455C9E">
          <w:rPr>
            <w:sz w:val="28"/>
            <w:szCs w:val="28"/>
          </w:rPr>
          <w:t xml:space="preserve">quản lý, kiểm soát rủi ro đối với các khoản đầu tư, góp vốn, mua cổ phần </w:t>
        </w:r>
        <w:r>
          <w:rPr>
            <w:sz w:val="28"/>
            <w:szCs w:val="28"/>
          </w:rPr>
          <w:t>để thực hiện đầu tư thương mại;</w:t>
        </w:r>
      </w:ins>
    </w:p>
    <w:p w:rsidR="00B01AE4" w:rsidRPr="00EB18E5" w:rsidRDefault="00B01AE4" w:rsidP="00C67758">
      <w:pPr>
        <w:tabs>
          <w:tab w:val="left" w:pos="748"/>
          <w:tab w:val="left" w:pos="935"/>
        </w:tabs>
        <w:spacing w:after="120" w:line="269" w:lineRule="auto"/>
        <w:ind w:right="-237"/>
        <w:jc w:val="both"/>
        <w:rPr>
          <w:ins w:id="1414" w:author="Smart" w:date="2012-06-21T17:47:00Z"/>
          <w:sz w:val="28"/>
          <w:szCs w:val="28"/>
        </w:rPr>
        <w:pPrChange w:id="1415" w:author="Smart" w:date="2012-11-29T16:43:00Z">
          <w:pPr>
            <w:spacing w:after="120" w:line="269" w:lineRule="auto"/>
            <w:ind w:right="-237"/>
            <w:jc w:val="both"/>
          </w:pPr>
        </w:pPrChange>
      </w:pPr>
      <w:ins w:id="1416" w:author="TTamsbv" w:date="2014-07-15T14:04:00Z">
        <w:r>
          <w:rPr>
            <w:sz w:val="28"/>
            <w:szCs w:val="28"/>
          </w:rPr>
          <w:tab/>
        </w:r>
      </w:ins>
      <w:ins w:id="1417" w:author="TTamsbv" w:date="2014-07-18T09:31:00Z">
        <w:r w:rsidR="00BF0A3C">
          <w:rPr>
            <w:sz w:val="28"/>
            <w:szCs w:val="28"/>
          </w:rPr>
          <w:t>7</w:t>
        </w:r>
      </w:ins>
      <w:ins w:id="1418" w:author="TTamsbv" w:date="2014-07-15T14:04:00Z">
        <w:r>
          <w:rPr>
            <w:sz w:val="28"/>
            <w:szCs w:val="28"/>
          </w:rPr>
          <w:t xml:space="preserve">. Các văn bản khác chứng minh việc đáp ứng các điều kiện để được thực hiện đầu tư thương mại </w:t>
        </w:r>
        <w:proofErr w:type="gramStart"/>
        <w:r>
          <w:rPr>
            <w:sz w:val="28"/>
            <w:szCs w:val="28"/>
          </w:rPr>
          <w:t>theo</w:t>
        </w:r>
        <w:proofErr w:type="gramEnd"/>
        <w:r>
          <w:rPr>
            <w:sz w:val="28"/>
            <w:szCs w:val="28"/>
          </w:rPr>
          <w:t xml:space="preserve"> quy định tại Thông tư này.</w:t>
        </w:r>
      </w:ins>
    </w:p>
    <w:p w:rsidR="00DF3AB2" w:rsidRPr="00DF3AB2" w:rsidRDefault="00DF3AB2" w:rsidP="00DF3AB2">
      <w:pPr>
        <w:tabs>
          <w:tab w:val="left" w:pos="1080"/>
        </w:tabs>
        <w:spacing w:after="120" w:line="269" w:lineRule="auto"/>
        <w:ind w:right="-237"/>
        <w:jc w:val="both"/>
        <w:rPr>
          <w:b/>
          <w:sz w:val="28"/>
          <w:szCs w:val="28"/>
        </w:rPr>
      </w:pPr>
      <w:r>
        <w:rPr>
          <w:b/>
          <w:sz w:val="28"/>
          <w:szCs w:val="28"/>
        </w:rPr>
        <w:t xml:space="preserve">           </w:t>
      </w:r>
      <w:proofErr w:type="gramStart"/>
      <w:r w:rsidRPr="00DF3AB2">
        <w:rPr>
          <w:b/>
          <w:sz w:val="28"/>
          <w:szCs w:val="28"/>
        </w:rPr>
        <w:t>Điều 1</w:t>
      </w:r>
      <w:del w:id="1419" w:author="TTamsbv" w:date="2014-07-15T11:10:00Z">
        <w:r w:rsidRPr="00DF3AB2" w:rsidDel="00F24BBB">
          <w:rPr>
            <w:b/>
            <w:sz w:val="28"/>
            <w:szCs w:val="28"/>
          </w:rPr>
          <w:delText>8</w:delText>
        </w:r>
      </w:del>
      <w:ins w:id="1420" w:author="TTamsbv" w:date="2014-07-15T11:10:00Z">
        <w:r w:rsidR="00F24BBB">
          <w:rPr>
            <w:b/>
            <w:sz w:val="28"/>
            <w:szCs w:val="28"/>
          </w:rPr>
          <w:t>5</w:t>
        </w:r>
      </w:ins>
      <w:r w:rsidRPr="00DF3AB2">
        <w:rPr>
          <w:b/>
          <w:sz w:val="28"/>
          <w:szCs w:val="28"/>
        </w:rPr>
        <w:t>.</w:t>
      </w:r>
      <w:proofErr w:type="gramEnd"/>
      <w:r w:rsidRPr="00DF3AB2">
        <w:rPr>
          <w:b/>
          <w:sz w:val="28"/>
          <w:szCs w:val="28"/>
        </w:rPr>
        <w:t xml:space="preserve"> Trình tự và thủ tục chấp thuận việc đầu tư </w:t>
      </w:r>
      <w:del w:id="1421" w:author="TTamsbv" w:date="2014-07-15T14:05:00Z">
        <w:r w:rsidRPr="00DF3AB2" w:rsidDel="0001073C">
          <w:rPr>
            <w:b/>
            <w:sz w:val="28"/>
            <w:szCs w:val="28"/>
          </w:rPr>
          <w:delText>danh mục vốn</w:delText>
        </w:r>
      </w:del>
      <w:ins w:id="1422" w:author="TTamsbv" w:date="2014-07-15T14:05:00Z">
        <w:r w:rsidR="0001073C">
          <w:rPr>
            <w:b/>
            <w:sz w:val="28"/>
            <w:szCs w:val="28"/>
          </w:rPr>
          <w:t>thương mại</w:t>
        </w:r>
      </w:ins>
      <w:ins w:id="1423" w:author="TTamsbv" w:date="2014-11-18T16:21:00Z">
        <w:r w:rsidR="00C03573" w:rsidRPr="00C03573">
          <w:rPr>
            <w:b/>
            <w:sz w:val="28"/>
            <w:szCs w:val="28"/>
          </w:rPr>
          <w:t xml:space="preserve"> </w:t>
        </w:r>
        <w:r w:rsidR="00C03573">
          <w:rPr>
            <w:b/>
            <w:sz w:val="28"/>
            <w:szCs w:val="28"/>
          </w:rPr>
          <w:t>của tổ chức tín dụng</w:t>
        </w:r>
      </w:ins>
    </w:p>
    <w:p w:rsidR="00E4409D" w:rsidRPr="00EB18E5" w:rsidRDefault="00E4409D" w:rsidP="00E4409D">
      <w:pPr>
        <w:tabs>
          <w:tab w:val="left" w:pos="748"/>
          <w:tab w:val="left" w:pos="935"/>
        </w:tabs>
        <w:spacing w:after="120" w:line="269" w:lineRule="auto"/>
        <w:ind w:right="-237"/>
        <w:jc w:val="both"/>
        <w:rPr>
          <w:ins w:id="1424" w:author="TTamsbv" w:date="2014-07-15T14:06:00Z"/>
          <w:sz w:val="28"/>
          <w:szCs w:val="28"/>
        </w:rPr>
        <w:pPrChange w:id="1425" w:author="TTamsbv" w:date="2014-07-15T14:06:00Z">
          <w:pPr>
            <w:numPr>
              <w:ilvl w:val="1"/>
              <w:numId w:val="7"/>
            </w:numPr>
            <w:tabs>
              <w:tab w:val="left" w:pos="1080"/>
            </w:tabs>
            <w:spacing w:after="120" w:line="269" w:lineRule="auto"/>
            <w:ind w:right="-237" w:firstLine="720"/>
            <w:jc w:val="both"/>
          </w:pPr>
        </w:pPrChange>
      </w:pPr>
      <w:ins w:id="1426" w:author="TTamsbv" w:date="2014-07-15T14:06:00Z">
        <w:r w:rsidRPr="00E4409D">
          <w:rPr>
            <w:sz w:val="28"/>
            <w:szCs w:val="28"/>
          </w:rPr>
          <w:t xml:space="preserve"> </w:t>
        </w:r>
        <w:r w:rsidRPr="00E4409D">
          <w:rPr>
            <w:sz w:val="28"/>
            <w:szCs w:val="28"/>
          </w:rPr>
          <w:tab/>
        </w:r>
        <w:r>
          <w:rPr>
            <w:sz w:val="28"/>
            <w:szCs w:val="28"/>
          </w:rPr>
          <w:t xml:space="preserve">1. </w:t>
        </w:r>
      </w:ins>
      <w:ins w:id="1427" w:author="Smart" w:date="2012-06-21T17:47:00Z">
        <w:del w:id="1428" w:author="TTamsbv" w:date="2014-07-15T14:05:00Z">
          <w:r w:rsidR="0035315F" w:rsidRPr="00EB18E5" w:rsidDel="00E4409D">
            <w:rPr>
              <w:sz w:val="28"/>
              <w:szCs w:val="28"/>
            </w:rPr>
            <w:delText>Ngân hàng thương mại</w:delText>
          </w:r>
        </w:del>
      </w:ins>
      <w:ins w:id="1429" w:author="TTamsbv" w:date="2014-07-15T14:05:00Z">
        <w:r>
          <w:rPr>
            <w:sz w:val="28"/>
            <w:szCs w:val="28"/>
          </w:rPr>
          <w:t>Tổ chức tín dụng</w:t>
        </w:r>
      </w:ins>
      <w:ins w:id="1430" w:author="Smart" w:date="2012-06-21T17:47:00Z">
        <w:r w:rsidR="0035315F" w:rsidRPr="00EB18E5">
          <w:rPr>
            <w:sz w:val="28"/>
            <w:szCs w:val="28"/>
          </w:rPr>
          <w:t xml:space="preserve"> lập một (01) bộ hồ sơ </w:t>
        </w:r>
        <w:proofErr w:type="gramStart"/>
        <w:r w:rsidR="0035315F" w:rsidRPr="00EB18E5">
          <w:rPr>
            <w:sz w:val="28"/>
            <w:szCs w:val="28"/>
          </w:rPr>
          <w:t>theo</w:t>
        </w:r>
        <w:proofErr w:type="gramEnd"/>
        <w:r w:rsidR="0035315F" w:rsidRPr="00EB18E5">
          <w:rPr>
            <w:sz w:val="28"/>
            <w:szCs w:val="28"/>
          </w:rPr>
          <w:t xml:space="preserve"> quy định tại Điều 1</w:t>
        </w:r>
      </w:ins>
      <w:ins w:id="1431" w:author="TTamsbv" w:date="2014-07-15T14:05:00Z">
        <w:r>
          <w:rPr>
            <w:sz w:val="28"/>
            <w:szCs w:val="28"/>
          </w:rPr>
          <w:t>4</w:t>
        </w:r>
      </w:ins>
      <w:ins w:id="1432" w:author="Smart" w:date="2012-06-21T17:47:00Z">
        <w:del w:id="1433" w:author="TTamsbv" w:date="2014-07-15T14:05:00Z">
          <w:r w:rsidR="0035315F" w:rsidRPr="00EB18E5" w:rsidDel="00E4409D">
            <w:rPr>
              <w:sz w:val="28"/>
              <w:szCs w:val="28"/>
            </w:rPr>
            <w:delText>7</w:delText>
          </w:r>
        </w:del>
        <w:r w:rsidR="0035315F" w:rsidRPr="00EB18E5">
          <w:rPr>
            <w:sz w:val="28"/>
            <w:szCs w:val="28"/>
          </w:rPr>
          <w:t xml:space="preserve"> Thông tư này </w:t>
        </w:r>
        <w:del w:id="1434" w:author="TTamsbv" w:date="2014-07-18T09:31:00Z">
          <w:r w:rsidR="0035315F" w:rsidRPr="00EB18E5" w:rsidDel="00BF0A3C">
            <w:rPr>
              <w:sz w:val="28"/>
              <w:szCs w:val="28"/>
            </w:rPr>
            <w:delText xml:space="preserve">gửi </w:delText>
          </w:r>
        </w:del>
      </w:ins>
      <w:ins w:id="1435" w:author="TTamsbv" w:date="2014-07-15T14:06:00Z">
        <w:r w:rsidRPr="00EB18E5">
          <w:rPr>
            <w:sz w:val="28"/>
            <w:szCs w:val="28"/>
          </w:rPr>
          <w:t>gửi Thống đốc Ngân hàng Nhà nước (qua Cơ quan Thanh tra, giám sát ngân hàng).</w:t>
        </w:r>
      </w:ins>
    </w:p>
    <w:p w:rsidR="00E4409D" w:rsidRPr="00EB18E5" w:rsidRDefault="00E4409D" w:rsidP="00E4409D">
      <w:pPr>
        <w:tabs>
          <w:tab w:val="left" w:pos="748"/>
          <w:tab w:val="left" w:pos="935"/>
        </w:tabs>
        <w:spacing w:after="120" w:line="269" w:lineRule="auto"/>
        <w:ind w:right="-237"/>
        <w:jc w:val="both"/>
        <w:rPr>
          <w:ins w:id="1436" w:author="TTamsbv" w:date="2014-07-15T14:07:00Z"/>
          <w:sz w:val="28"/>
          <w:szCs w:val="28"/>
        </w:rPr>
        <w:pPrChange w:id="1437" w:author="TTamsbv" w:date="2014-07-15T14:07:00Z">
          <w:pPr>
            <w:numPr>
              <w:numId w:val="47"/>
            </w:numPr>
            <w:tabs>
              <w:tab w:val="left" w:pos="1080"/>
            </w:tabs>
            <w:spacing w:after="120" w:line="269" w:lineRule="auto"/>
            <w:ind w:left="1440" w:right="-237" w:hanging="360"/>
            <w:jc w:val="both"/>
          </w:pPr>
        </w:pPrChange>
      </w:pPr>
      <w:ins w:id="1438" w:author="TTamsbv" w:date="2014-07-15T14:07:00Z">
        <w:r>
          <w:rPr>
            <w:sz w:val="28"/>
            <w:szCs w:val="28"/>
          </w:rPr>
          <w:tab/>
          <w:t xml:space="preserve">2. </w:t>
        </w:r>
        <w:r w:rsidRPr="00EB18E5">
          <w:rPr>
            <w:sz w:val="28"/>
            <w:szCs w:val="28"/>
          </w:rPr>
          <w:t xml:space="preserve">Trong thời hạn tối đa mười (10) ngày làm việc, kể từ ngày nhận được đầy đủ hồ sơ </w:t>
        </w:r>
        <w:r>
          <w:rPr>
            <w:sz w:val="28"/>
            <w:szCs w:val="28"/>
          </w:rPr>
          <w:t xml:space="preserve">hợp lệ </w:t>
        </w:r>
        <w:r w:rsidRPr="00EB18E5">
          <w:rPr>
            <w:sz w:val="28"/>
            <w:szCs w:val="28"/>
          </w:rPr>
          <w:t xml:space="preserve">của tổ chức tín dụng </w:t>
        </w:r>
        <w:proofErr w:type="gramStart"/>
        <w:r w:rsidRPr="00EB18E5">
          <w:rPr>
            <w:sz w:val="28"/>
            <w:szCs w:val="28"/>
          </w:rPr>
          <w:t>theo</w:t>
        </w:r>
        <w:proofErr w:type="gramEnd"/>
        <w:r w:rsidRPr="00EB18E5">
          <w:rPr>
            <w:sz w:val="28"/>
            <w:szCs w:val="28"/>
          </w:rPr>
          <w:t xml:space="preserve"> quy định tại Thông tư này, Cơ quan Thanh tra, giám sát ngân hàng có trách nhiệm kiểm tra hồ sơ và gửi lấy ý kiến:</w:t>
        </w:r>
      </w:ins>
    </w:p>
    <w:p w:rsidR="00E4409D" w:rsidRPr="00EB18E5" w:rsidRDefault="00E4409D" w:rsidP="00E4409D">
      <w:pPr>
        <w:tabs>
          <w:tab w:val="left" w:pos="748"/>
          <w:tab w:val="left" w:pos="935"/>
        </w:tabs>
        <w:spacing w:after="120" w:line="269" w:lineRule="auto"/>
        <w:ind w:right="-237"/>
        <w:jc w:val="both"/>
        <w:rPr>
          <w:ins w:id="1439" w:author="TTamsbv" w:date="2014-07-15T14:07:00Z"/>
          <w:sz w:val="28"/>
          <w:szCs w:val="28"/>
        </w:rPr>
        <w:pPrChange w:id="1440" w:author="TTamsbv" w:date="2014-07-15T14:07:00Z">
          <w:pPr>
            <w:tabs>
              <w:tab w:val="left" w:pos="748"/>
            </w:tabs>
            <w:spacing w:after="120" w:line="269" w:lineRule="auto"/>
            <w:ind w:right="-237"/>
            <w:jc w:val="both"/>
          </w:pPr>
        </w:pPrChange>
      </w:pPr>
      <w:ins w:id="1441" w:author="TTamsbv" w:date="2014-07-15T14:07:00Z">
        <w:r w:rsidRPr="00EB18E5">
          <w:rPr>
            <w:sz w:val="28"/>
            <w:szCs w:val="28"/>
          </w:rPr>
          <w:tab/>
          <w:t xml:space="preserve">a) Ngân hàng Nhà nước chi nhánh tỉnh, thành phố nơi tổ chức tín dụng đặt trụ sở chính về việc đáp ứng các điều kiện để tổ chức tín dụng được </w:t>
        </w:r>
      </w:ins>
      <w:ins w:id="1442" w:author="TTamsbv" w:date="2014-07-15T14:08:00Z">
        <w:r>
          <w:rPr>
            <w:sz w:val="28"/>
            <w:szCs w:val="28"/>
          </w:rPr>
          <w:t>thực hiện đầu tư thương mại</w:t>
        </w:r>
      </w:ins>
      <w:ins w:id="1443" w:author="TTamsbv" w:date="2014-07-15T14:07:00Z">
        <w:r w:rsidRPr="00EB18E5">
          <w:rPr>
            <w:sz w:val="28"/>
            <w:szCs w:val="28"/>
          </w:rPr>
          <w:t xml:space="preserve"> </w:t>
        </w:r>
        <w:proofErr w:type="gramStart"/>
        <w:r w:rsidRPr="00EB18E5">
          <w:rPr>
            <w:sz w:val="28"/>
            <w:szCs w:val="28"/>
          </w:rPr>
          <w:t>theo</w:t>
        </w:r>
        <w:proofErr w:type="gramEnd"/>
        <w:r w:rsidRPr="00EB18E5">
          <w:rPr>
            <w:sz w:val="28"/>
            <w:szCs w:val="28"/>
          </w:rPr>
          <w:t xml:space="preserve"> quy định tại Thông tư này;</w:t>
        </w:r>
      </w:ins>
    </w:p>
    <w:p w:rsidR="00E4409D" w:rsidRPr="00EB18E5" w:rsidRDefault="00E4409D" w:rsidP="00E4409D">
      <w:pPr>
        <w:tabs>
          <w:tab w:val="left" w:pos="748"/>
          <w:tab w:val="left" w:pos="935"/>
        </w:tabs>
        <w:spacing w:after="120" w:line="269" w:lineRule="auto"/>
        <w:ind w:right="-237"/>
        <w:jc w:val="both"/>
        <w:rPr>
          <w:ins w:id="1444" w:author="TTamsbv" w:date="2014-07-15T14:07:00Z"/>
          <w:sz w:val="28"/>
          <w:szCs w:val="28"/>
        </w:rPr>
        <w:pPrChange w:id="1445" w:author="TTamsbv" w:date="2014-07-15T14:07:00Z">
          <w:pPr>
            <w:tabs>
              <w:tab w:val="left" w:pos="748"/>
            </w:tabs>
            <w:spacing w:after="120" w:line="269" w:lineRule="auto"/>
            <w:ind w:right="-237"/>
            <w:jc w:val="both"/>
          </w:pPr>
        </w:pPrChange>
      </w:pPr>
      <w:ins w:id="1446" w:author="TTamsbv" w:date="2014-07-15T14:07:00Z">
        <w:r w:rsidRPr="00EB18E5">
          <w:rPr>
            <w:sz w:val="28"/>
            <w:szCs w:val="28"/>
          </w:rPr>
          <w:tab/>
          <w:t xml:space="preserve">b) Vụ Pháp chế về các vấn đề pháp lý liên quan đến việc </w:t>
        </w:r>
      </w:ins>
      <w:ins w:id="1447" w:author="TTamsbv" w:date="2014-07-15T14:08:00Z">
        <w:r w:rsidR="000203A3">
          <w:rPr>
            <w:sz w:val="28"/>
            <w:szCs w:val="28"/>
          </w:rPr>
          <w:t>thực hiện đầu tư thương mại</w:t>
        </w:r>
      </w:ins>
      <w:ins w:id="1448" w:author="TTamsbv" w:date="2014-07-15T14:07:00Z">
        <w:r w:rsidRPr="00EB18E5">
          <w:rPr>
            <w:sz w:val="28"/>
            <w:szCs w:val="28"/>
          </w:rPr>
          <w:t xml:space="preserve"> của tổ chức tín dụng (nếu có);</w:t>
        </w:r>
      </w:ins>
    </w:p>
    <w:p w:rsidR="00E4409D" w:rsidRPr="00EB18E5" w:rsidRDefault="00E4409D" w:rsidP="00E4409D">
      <w:pPr>
        <w:tabs>
          <w:tab w:val="left" w:pos="748"/>
          <w:tab w:val="left" w:pos="935"/>
        </w:tabs>
        <w:spacing w:after="120" w:line="269" w:lineRule="auto"/>
        <w:ind w:right="-237"/>
        <w:jc w:val="both"/>
        <w:rPr>
          <w:ins w:id="1449" w:author="TTamsbv" w:date="2014-07-15T14:07:00Z"/>
          <w:sz w:val="28"/>
          <w:szCs w:val="28"/>
        </w:rPr>
        <w:pPrChange w:id="1450" w:author="TTamsbv" w:date="2014-07-15T14:07:00Z">
          <w:pPr>
            <w:tabs>
              <w:tab w:val="left" w:pos="748"/>
            </w:tabs>
            <w:spacing w:after="120" w:line="269" w:lineRule="auto"/>
            <w:ind w:right="-237"/>
            <w:jc w:val="both"/>
          </w:pPr>
        </w:pPrChange>
      </w:pPr>
      <w:ins w:id="1451" w:author="TTamsbv" w:date="2014-07-15T14:07:00Z">
        <w:r w:rsidRPr="00EB18E5">
          <w:rPr>
            <w:sz w:val="28"/>
            <w:szCs w:val="28"/>
          </w:rPr>
          <w:tab/>
        </w:r>
      </w:ins>
      <w:ins w:id="1452" w:author="TTamsbv" w:date="2014-07-15T14:09:00Z">
        <w:r w:rsidR="000203A3">
          <w:rPr>
            <w:sz w:val="28"/>
            <w:szCs w:val="28"/>
          </w:rPr>
          <w:t>c</w:t>
        </w:r>
      </w:ins>
      <w:ins w:id="1453" w:author="TTamsbv" w:date="2014-07-15T14:07:00Z">
        <w:r w:rsidRPr="00EB18E5">
          <w:rPr>
            <w:sz w:val="28"/>
            <w:szCs w:val="28"/>
          </w:rPr>
          <w:t xml:space="preserve">) Các Vụ, Cục, đơn vị khác thuộc Ngân hàng Nhà nước hoặc các tổ chức khác ngoài Ngân hàng Nhà nước để xác minh thông tin hoặc làm rõ các vấn đề tại hồ sơ đề nghị chấp thuận việc </w:t>
        </w:r>
      </w:ins>
      <w:ins w:id="1454" w:author="TTamsbv" w:date="2014-07-15T14:09:00Z">
        <w:r w:rsidR="000203A3">
          <w:rPr>
            <w:sz w:val="28"/>
            <w:szCs w:val="28"/>
          </w:rPr>
          <w:t>thực hiện đầu tư thương mại</w:t>
        </w:r>
      </w:ins>
      <w:ins w:id="1455" w:author="TTamsbv" w:date="2014-07-15T14:07:00Z">
        <w:r w:rsidRPr="00EB18E5">
          <w:rPr>
            <w:sz w:val="28"/>
            <w:szCs w:val="28"/>
          </w:rPr>
          <w:t xml:space="preserve"> của tổ chức tín dụng (nếu có).</w:t>
        </w:r>
      </w:ins>
    </w:p>
    <w:p w:rsidR="00E4409D" w:rsidRPr="00EB18E5" w:rsidRDefault="000203A3" w:rsidP="00E4409D">
      <w:pPr>
        <w:tabs>
          <w:tab w:val="left" w:pos="748"/>
          <w:tab w:val="left" w:pos="935"/>
        </w:tabs>
        <w:spacing w:after="120" w:line="269" w:lineRule="auto"/>
        <w:ind w:right="-237"/>
        <w:jc w:val="both"/>
        <w:rPr>
          <w:ins w:id="1456" w:author="TTamsbv" w:date="2014-07-15T14:07:00Z"/>
          <w:sz w:val="28"/>
          <w:szCs w:val="28"/>
        </w:rPr>
        <w:pPrChange w:id="1457" w:author="TTamsbv" w:date="2014-07-15T14:07:00Z">
          <w:pPr>
            <w:numPr>
              <w:numId w:val="47"/>
            </w:numPr>
            <w:tabs>
              <w:tab w:val="left" w:pos="1080"/>
            </w:tabs>
            <w:spacing w:after="120" w:line="269" w:lineRule="auto"/>
            <w:ind w:left="1440" w:right="-237" w:hanging="360"/>
            <w:jc w:val="both"/>
          </w:pPr>
        </w:pPrChange>
      </w:pPr>
      <w:ins w:id="1458" w:author="TTamsbv" w:date="2014-07-15T14:09:00Z">
        <w:r>
          <w:rPr>
            <w:sz w:val="28"/>
            <w:szCs w:val="28"/>
          </w:rPr>
          <w:tab/>
          <w:t xml:space="preserve">3. </w:t>
        </w:r>
      </w:ins>
      <w:ins w:id="1459" w:author="TTamsbv" w:date="2014-07-15T14:07:00Z">
        <w:r w:rsidR="00E4409D" w:rsidRPr="00EB18E5">
          <w:rPr>
            <w:sz w:val="28"/>
            <w:szCs w:val="28"/>
          </w:rPr>
          <w:t>Trong thời hạn tối đa mười lăm (15) ngày làm việc kể từ ngày nhận được văn bản lấy ý kiến của Cơ quan Thanh tra, giám sát ngân hàng, các Vụ, Cục</w:t>
        </w:r>
        <w:r w:rsidR="00E4409D">
          <w:rPr>
            <w:sz w:val="28"/>
            <w:szCs w:val="28"/>
          </w:rPr>
          <w:t>, đơn vị khác</w:t>
        </w:r>
        <w:r w:rsidR="00E4409D" w:rsidRPr="00EB18E5">
          <w:rPr>
            <w:sz w:val="28"/>
            <w:szCs w:val="28"/>
          </w:rPr>
          <w:t xml:space="preserve"> thuộc Ngân hàng Nhà nước, Ngân hàng Nhà nước chi nhánh tỉnh, thành phố</w:t>
        </w:r>
      </w:ins>
      <w:ins w:id="1460" w:author="TTamsbv" w:date="2014-11-17T13:13:00Z">
        <w:r w:rsidR="00FE5F7D">
          <w:rPr>
            <w:sz w:val="28"/>
            <w:szCs w:val="28"/>
          </w:rPr>
          <w:t>, các tổ chức khác ngoài Ngân hàng Nhà nước</w:t>
        </w:r>
      </w:ins>
      <w:ins w:id="1461" w:author="TTamsbv" w:date="2014-07-15T14:07:00Z">
        <w:r w:rsidR="00E4409D" w:rsidRPr="00EB18E5">
          <w:rPr>
            <w:sz w:val="28"/>
            <w:szCs w:val="28"/>
          </w:rPr>
          <w:t xml:space="preserve"> phải có ý kiến bằng văn bản trả lời Cơ quan Thanh tra giám sát ngân hàng. Trong trường hợp không đồng ý với đề xuất của tổ chức tín dụng, văn bản trả lời cần nêu rõ lý do. </w:t>
        </w:r>
      </w:ins>
    </w:p>
    <w:p w:rsidR="00E4409D" w:rsidRPr="00EB18E5" w:rsidRDefault="000203A3" w:rsidP="00E4409D">
      <w:pPr>
        <w:tabs>
          <w:tab w:val="left" w:pos="748"/>
          <w:tab w:val="left" w:pos="935"/>
        </w:tabs>
        <w:spacing w:after="120" w:line="269" w:lineRule="auto"/>
        <w:ind w:right="-237"/>
        <w:jc w:val="both"/>
        <w:rPr>
          <w:ins w:id="1462" w:author="TTamsbv" w:date="2014-07-15T14:07:00Z"/>
          <w:sz w:val="28"/>
          <w:szCs w:val="28"/>
        </w:rPr>
        <w:pPrChange w:id="1463" w:author="TTamsbv" w:date="2014-07-15T14:07:00Z">
          <w:pPr>
            <w:numPr>
              <w:numId w:val="47"/>
            </w:numPr>
            <w:tabs>
              <w:tab w:val="left" w:pos="1080"/>
            </w:tabs>
            <w:spacing w:after="120" w:line="269" w:lineRule="auto"/>
            <w:ind w:left="1440" w:right="-237" w:hanging="360"/>
            <w:jc w:val="both"/>
          </w:pPr>
        </w:pPrChange>
      </w:pPr>
      <w:ins w:id="1464" w:author="TTamsbv" w:date="2014-07-15T14:09:00Z">
        <w:r>
          <w:rPr>
            <w:sz w:val="28"/>
            <w:szCs w:val="28"/>
          </w:rPr>
          <w:lastRenderedPageBreak/>
          <w:tab/>
          <w:t xml:space="preserve">4. </w:t>
        </w:r>
      </w:ins>
      <w:ins w:id="1465" w:author="TTamsbv" w:date="2014-07-15T14:07:00Z">
        <w:r w:rsidR="00E4409D" w:rsidRPr="00E4409D">
          <w:rPr>
            <w:sz w:val="28"/>
            <w:szCs w:val="28"/>
            <w:rPrChange w:id="1466" w:author="TTamsbv" w:date="2014-07-15T14:07:00Z">
              <w:rPr>
                <w:sz w:val="28"/>
                <w:szCs w:val="28"/>
                <w:lang w:val="pt-BR"/>
              </w:rPr>
            </w:rPrChange>
          </w:rPr>
          <w:t>Trong thời hạn tối đa mười lăm (15) ngày làm việc kể từ ngày kết thúc thời hạn lấy ý kiến các đơn vị có liên quan, Cơ quan Thanh tra, giám sát ngân hàng thẩm định hồ sơ và trình Thống đốc Ngân hàng Nhà nước chấp thuận hoặc không chấp thuận đề nghị của tổ chức tín dụng.</w:t>
        </w:r>
      </w:ins>
    </w:p>
    <w:p w:rsidR="00E4409D" w:rsidRPr="00EB18E5" w:rsidRDefault="000203A3" w:rsidP="00E4409D">
      <w:pPr>
        <w:tabs>
          <w:tab w:val="left" w:pos="748"/>
          <w:tab w:val="left" w:pos="935"/>
        </w:tabs>
        <w:spacing w:after="120" w:line="269" w:lineRule="auto"/>
        <w:ind w:right="-237"/>
        <w:jc w:val="both"/>
        <w:rPr>
          <w:ins w:id="1467" w:author="TTamsbv" w:date="2014-07-15T14:07:00Z"/>
          <w:sz w:val="28"/>
          <w:szCs w:val="28"/>
        </w:rPr>
        <w:pPrChange w:id="1468" w:author="TTamsbv" w:date="2014-07-15T14:07:00Z">
          <w:pPr>
            <w:numPr>
              <w:numId w:val="47"/>
            </w:numPr>
            <w:tabs>
              <w:tab w:val="left" w:pos="1080"/>
            </w:tabs>
            <w:spacing w:after="120" w:line="269" w:lineRule="auto"/>
            <w:ind w:left="1440" w:right="-237" w:hanging="360"/>
            <w:jc w:val="both"/>
          </w:pPr>
        </w:pPrChange>
      </w:pPr>
      <w:ins w:id="1469" w:author="TTamsbv" w:date="2014-07-15T14:09:00Z">
        <w:r>
          <w:rPr>
            <w:sz w:val="28"/>
            <w:szCs w:val="28"/>
          </w:rPr>
          <w:tab/>
          <w:t xml:space="preserve">5. </w:t>
        </w:r>
      </w:ins>
      <w:ins w:id="1470" w:author="TTamsbv" w:date="2014-07-15T14:07:00Z">
        <w:r w:rsidR="00E4409D" w:rsidRPr="00EB18E5">
          <w:rPr>
            <w:sz w:val="28"/>
            <w:szCs w:val="28"/>
          </w:rPr>
          <w:t xml:space="preserve">Trong thời hạn tối đa sáu mươi (60) ngày kể từ ngày nhận được đầy đủ hồ sơ </w:t>
        </w:r>
        <w:r w:rsidR="00E4409D">
          <w:rPr>
            <w:sz w:val="28"/>
            <w:szCs w:val="28"/>
          </w:rPr>
          <w:t xml:space="preserve">hợp lệ </w:t>
        </w:r>
        <w:r w:rsidR="00E4409D" w:rsidRPr="00EB18E5">
          <w:rPr>
            <w:sz w:val="28"/>
            <w:szCs w:val="28"/>
          </w:rPr>
          <w:t xml:space="preserve">của tổ chức tín dụng </w:t>
        </w:r>
        <w:proofErr w:type="gramStart"/>
        <w:r w:rsidR="00E4409D" w:rsidRPr="00EB18E5">
          <w:rPr>
            <w:sz w:val="28"/>
            <w:szCs w:val="28"/>
          </w:rPr>
          <w:t>theo</w:t>
        </w:r>
        <w:proofErr w:type="gramEnd"/>
        <w:r w:rsidR="00E4409D" w:rsidRPr="00EB18E5">
          <w:rPr>
            <w:sz w:val="28"/>
            <w:szCs w:val="28"/>
          </w:rPr>
          <w:t xml:space="preserve"> quy định tại Thông tư này, Ngân hàng Nhà nước có văn bản trả lời về việc chấp thuận hoặc không chấp thuận đề nghị của tổ chức tín dụng. Trường hợp </w:t>
        </w:r>
        <w:r w:rsidR="00E4409D">
          <w:rPr>
            <w:sz w:val="28"/>
            <w:szCs w:val="28"/>
          </w:rPr>
          <w:t xml:space="preserve">không </w:t>
        </w:r>
        <w:r w:rsidR="00E4409D" w:rsidRPr="00EB18E5">
          <w:rPr>
            <w:sz w:val="28"/>
            <w:szCs w:val="28"/>
          </w:rPr>
          <w:t>chấp thuận, văn bản trả lời phải nêu rõ lý do.</w:t>
        </w:r>
      </w:ins>
    </w:p>
    <w:p w:rsidR="0035315F" w:rsidRPr="00EB18E5" w:rsidDel="000203A3" w:rsidRDefault="00E4409D" w:rsidP="00E4409D">
      <w:pPr>
        <w:tabs>
          <w:tab w:val="left" w:pos="748"/>
          <w:tab w:val="left" w:pos="935"/>
        </w:tabs>
        <w:spacing w:after="120" w:line="269" w:lineRule="auto"/>
        <w:ind w:right="-237"/>
        <w:jc w:val="both"/>
        <w:rPr>
          <w:ins w:id="1471" w:author="Smart" w:date="2012-06-21T17:47:00Z"/>
          <w:del w:id="1472" w:author="TTamsbv" w:date="2014-07-15T14:10:00Z"/>
          <w:sz w:val="28"/>
          <w:szCs w:val="28"/>
        </w:rPr>
        <w:pPrChange w:id="1473" w:author="TTamsbv" w:date="2014-07-15T14:06:00Z">
          <w:pPr>
            <w:numPr>
              <w:numId w:val="14"/>
            </w:numPr>
            <w:tabs>
              <w:tab w:val="left" w:pos="1080"/>
            </w:tabs>
            <w:spacing w:after="120" w:line="269" w:lineRule="auto"/>
            <w:ind w:right="-237" w:firstLine="720"/>
            <w:jc w:val="both"/>
          </w:pPr>
        </w:pPrChange>
      </w:pPr>
      <w:ins w:id="1474" w:author="TTamsbv" w:date="2014-07-15T14:07:00Z">
        <w:r w:rsidRPr="00E4409D">
          <w:rPr>
            <w:sz w:val="28"/>
            <w:szCs w:val="28"/>
            <w:rPrChange w:id="1475" w:author="TTamsbv" w:date="2014-07-15T14:07:00Z">
              <w:rPr>
                <w:b/>
                <w:sz w:val="28"/>
                <w:szCs w:val="28"/>
              </w:rPr>
            </w:rPrChange>
          </w:rPr>
          <w:tab/>
        </w:r>
      </w:ins>
      <w:ins w:id="1476" w:author="Smart" w:date="2012-06-21T17:47:00Z">
        <w:del w:id="1477" w:author="TTamsbv" w:date="2014-07-15T14:06:00Z">
          <w:r w:rsidR="0035315F" w:rsidRPr="00EB18E5" w:rsidDel="00E4409D">
            <w:rPr>
              <w:sz w:val="28"/>
              <w:szCs w:val="28"/>
            </w:rPr>
            <w:delText>Ngân hàng Nhà nước chi nhánh tỉnh, thành phố nơi ngân hàng thương mại đặt trụ sở chính chấp thuận việc đầu tư danh mục vốn trong nước hoặc nước ngoài theo quy định tại Thông tư này.</w:delText>
          </w:r>
        </w:del>
      </w:ins>
    </w:p>
    <w:p w:rsidR="00EB18E5" w:rsidDel="000203A3" w:rsidRDefault="0035315F" w:rsidP="00E4409D">
      <w:pPr>
        <w:tabs>
          <w:tab w:val="left" w:pos="748"/>
          <w:tab w:val="left" w:pos="935"/>
        </w:tabs>
        <w:spacing w:after="120" w:line="269" w:lineRule="auto"/>
        <w:ind w:right="-237"/>
        <w:jc w:val="both"/>
        <w:rPr>
          <w:del w:id="1478" w:author="TTamsbv" w:date="2014-07-15T14:09:00Z"/>
          <w:sz w:val="28"/>
          <w:szCs w:val="28"/>
        </w:rPr>
        <w:pPrChange w:id="1479" w:author="TTamsbv" w:date="2014-07-15T14:06:00Z">
          <w:pPr>
            <w:numPr>
              <w:numId w:val="14"/>
            </w:numPr>
            <w:tabs>
              <w:tab w:val="left" w:pos="1080"/>
            </w:tabs>
            <w:spacing w:after="120" w:line="269" w:lineRule="auto"/>
            <w:ind w:right="-237" w:firstLine="720"/>
            <w:jc w:val="both"/>
          </w:pPr>
        </w:pPrChange>
      </w:pPr>
      <w:ins w:id="1480" w:author="Smart" w:date="2012-06-21T17:47:00Z">
        <w:del w:id="1481" w:author="TTamsbv" w:date="2014-07-15T14:09:00Z">
          <w:r w:rsidRPr="004A6349" w:rsidDel="000203A3">
            <w:rPr>
              <w:sz w:val="28"/>
              <w:szCs w:val="28"/>
            </w:rPr>
            <w:delText xml:space="preserve">Trong thời </w:delText>
          </w:r>
        </w:del>
      </w:ins>
      <w:ins w:id="1482" w:author="Smart" w:date="2012-06-21T17:48:00Z">
        <w:del w:id="1483" w:author="TTamsbv" w:date="2014-07-15T14:09:00Z">
          <w:r w:rsidRPr="004A6349" w:rsidDel="000203A3">
            <w:rPr>
              <w:sz w:val="28"/>
              <w:szCs w:val="28"/>
            </w:rPr>
            <w:delText>hạn</w:delText>
          </w:r>
        </w:del>
      </w:ins>
      <w:ins w:id="1484" w:author="Smart" w:date="2012-06-21T17:47:00Z">
        <w:del w:id="1485" w:author="TTamsbv" w:date="2014-07-15T14:09:00Z">
          <w:r w:rsidRPr="004A6349" w:rsidDel="000203A3">
            <w:rPr>
              <w:sz w:val="28"/>
              <w:szCs w:val="28"/>
            </w:rPr>
            <w:delText xml:space="preserve"> tối đa mười lăm (15) ngày làm việc</w:delText>
          </w:r>
        </w:del>
      </w:ins>
      <w:del w:id="1486" w:author="TTamsbv" w:date="2014-07-15T14:09:00Z">
        <w:r w:rsidR="009128E2" w:rsidRPr="004A6349" w:rsidDel="000203A3">
          <w:rPr>
            <w:sz w:val="28"/>
            <w:szCs w:val="28"/>
          </w:rPr>
          <w:delText xml:space="preserve"> </w:delText>
        </w:r>
      </w:del>
      <w:ins w:id="1487" w:author="Smart" w:date="2012-06-21T17:47:00Z">
        <w:del w:id="1488" w:author="TTamsbv" w:date="2014-07-15T14:09:00Z">
          <w:r w:rsidR="009128E2" w:rsidRPr="004A6349" w:rsidDel="000203A3">
            <w:rPr>
              <w:sz w:val="28"/>
              <w:szCs w:val="28"/>
            </w:rPr>
            <w:delText>kể từ ngày nhận đủ hồ sơ</w:delText>
          </w:r>
        </w:del>
      </w:ins>
      <w:del w:id="1489" w:author="TTamsbv" w:date="2014-07-15T14:09:00Z">
        <w:r w:rsidR="009128E2" w:rsidRPr="004A6349" w:rsidDel="000203A3">
          <w:rPr>
            <w:sz w:val="28"/>
            <w:szCs w:val="28"/>
          </w:rPr>
          <w:delText xml:space="preserve"> đối với việc đầu tư danh mục vốn trong nước</w:delText>
        </w:r>
      </w:del>
      <w:ins w:id="1490" w:author="Smart" w:date="2012-06-21T17:47:00Z">
        <w:del w:id="1491" w:author="TTamsbv" w:date="2014-07-15T14:09:00Z">
          <w:r w:rsidRPr="004A6349" w:rsidDel="000203A3">
            <w:rPr>
              <w:sz w:val="28"/>
              <w:szCs w:val="28"/>
            </w:rPr>
            <w:delText>,</w:delText>
          </w:r>
        </w:del>
      </w:ins>
      <w:del w:id="1492" w:author="TTamsbv" w:date="2014-07-15T14:09:00Z">
        <w:r w:rsidR="009128E2" w:rsidRPr="004A6349" w:rsidDel="000203A3">
          <w:rPr>
            <w:sz w:val="28"/>
            <w:szCs w:val="28"/>
          </w:rPr>
          <w:delText xml:space="preserve"> ba mươi (30) ngày làm việc </w:delText>
        </w:r>
      </w:del>
      <w:ins w:id="1493" w:author="Smart" w:date="2012-06-21T17:47:00Z">
        <w:del w:id="1494" w:author="TTamsbv" w:date="2014-07-15T14:09:00Z">
          <w:r w:rsidR="009128E2" w:rsidRPr="004A6349" w:rsidDel="000203A3">
            <w:rPr>
              <w:sz w:val="28"/>
              <w:szCs w:val="28"/>
            </w:rPr>
            <w:delText>kể từ ngày nhận đủ hồ sơ</w:delText>
          </w:r>
        </w:del>
      </w:ins>
      <w:del w:id="1495" w:author="TTamsbv" w:date="2014-07-15T14:09:00Z">
        <w:r w:rsidR="009128E2" w:rsidRPr="004A6349" w:rsidDel="000203A3">
          <w:rPr>
            <w:sz w:val="28"/>
            <w:szCs w:val="28"/>
          </w:rPr>
          <w:delText xml:space="preserve"> đối với việc đầu tư danh mục vốn nước ngoài</w:delText>
        </w:r>
      </w:del>
      <w:ins w:id="1496" w:author="Smart" w:date="2012-06-21T17:47:00Z">
        <w:del w:id="1497" w:author="TTamsbv" w:date="2014-07-15T14:09:00Z">
          <w:r w:rsidRPr="004A6349" w:rsidDel="000203A3">
            <w:rPr>
              <w:sz w:val="28"/>
              <w:szCs w:val="28"/>
            </w:rPr>
            <w:delText>, Ngân hàng Nhà nước chi nhánh tỉnh, thành phố nơi ngân hàng thương mại đặt trụ sở chính có văn bản chấp thuận hoặc không chấp thuận đề nghị đầu tư danh mục vốn của ngân hàng thương mại. Trường hợp không chấp thuận, văn bản</w:delText>
          </w:r>
        </w:del>
      </w:ins>
      <w:ins w:id="1498" w:author="Smart" w:date="2012-11-07T15:34:00Z">
        <w:del w:id="1499" w:author="TTamsbv" w:date="2014-07-15T14:09:00Z">
          <w:r w:rsidR="00E6686C" w:rsidDel="000203A3">
            <w:rPr>
              <w:sz w:val="28"/>
              <w:szCs w:val="28"/>
            </w:rPr>
            <w:delText xml:space="preserve"> trả lời phải</w:delText>
          </w:r>
        </w:del>
      </w:ins>
      <w:ins w:id="1500" w:author="Smart" w:date="2012-06-21T17:47:00Z">
        <w:del w:id="1501" w:author="TTamsbv" w:date="2014-07-15T14:09:00Z">
          <w:r w:rsidRPr="004A6349" w:rsidDel="000203A3">
            <w:rPr>
              <w:sz w:val="28"/>
              <w:szCs w:val="28"/>
            </w:rPr>
            <w:delText xml:space="preserve"> nêu rõ lý do.</w:delText>
          </w:r>
        </w:del>
      </w:ins>
    </w:p>
    <w:p w:rsidR="004A6349" w:rsidRPr="004A6349" w:rsidRDefault="004A6349" w:rsidP="000203A3">
      <w:pPr>
        <w:tabs>
          <w:tab w:val="left" w:pos="748"/>
          <w:tab w:val="left" w:pos="935"/>
        </w:tabs>
        <w:spacing w:after="120" w:line="269" w:lineRule="auto"/>
        <w:ind w:right="-237"/>
        <w:jc w:val="both"/>
        <w:rPr>
          <w:ins w:id="1502" w:author="Smart" w:date="2012-06-21T17:47:00Z"/>
          <w:sz w:val="28"/>
          <w:szCs w:val="28"/>
        </w:rPr>
        <w:pPrChange w:id="1503" w:author="TTamsbv" w:date="2014-07-15T14:10:00Z">
          <w:pPr>
            <w:tabs>
              <w:tab w:val="left" w:pos="1080"/>
            </w:tabs>
            <w:spacing w:after="120" w:line="269" w:lineRule="auto"/>
            <w:ind w:left="720" w:right="-237"/>
            <w:jc w:val="both"/>
          </w:pPr>
        </w:pPrChange>
      </w:pPr>
    </w:p>
    <w:p w:rsidR="001936E1" w:rsidRPr="00EB18E5" w:rsidDel="0035315F" w:rsidRDefault="00B97D77" w:rsidP="00A63BF9">
      <w:pPr>
        <w:pStyle w:val="Caption"/>
        <w:rPr>
          <w:del w:id="1504" w:author="Smart" w:date="2012-06-21T17:48:00Z"/>
        </w:rPr>
      </w:pPr>
      <w:del w:id="1505" w:author="Smart" w:date="2012-06-21T17:48:00Z">
        <w:r w:rsidRPr="00EB18E5" w:rsidDel="0035315F">
          <w:delText xml:space="preserve">Điều </w:delText>
        </w:r>
        <w:bookmarkEnd w:id="1328"/>
        <w:r w:rsidR="002563E0" w:rsidRPr="00EB18E5" w:rsidDel="0035315F">
          <w:delText>1</w:delText>
        </w:r>
        <w:r w:rsidR="00132F3F" w:rsidRPr="00EB18E5" w:rsidDel="0035315F">
          <w:delText>7</w:delText>
        </w:r>
        <w:r w:rsidR="001936E1" w:rsidRPr="00EB18E5" w:rsidDel="0035315F">
          <w:delText xml:space="preserve">. </w:delText>
        </w:r>
        <w:r w:rsidR="00AA50C3" w:rsidRPr="00EB18E5" w:rsidDel="0035315F">
          <w:delText>Trình tự và thủ tục</w:delText>
        </w:r>
        <w:r w:rsidR="001936E1" w:rsidRPr="00EB18E5" w:rsidDel="0035315F">
          <w:delText xml:space="preserve"> chấp thuận </w:delText>
        </w:r>
        <w:r w:rsidR="006318D7" w:rsidRPr="00EB18E5" w:rsidDel="0035315F">
          <w:delText>việc đầu tư danh mục vốn</w:delText>
        </w:r>
        <w:bookmarkEnd w:id="1326"/>
        <w:bookmarkEnd w:id="1327"/>
      </w:del>
    </w:p>
    <w:p w:rsidR="00F02111" w:rsidRPr="00EB18E5" w:rsidDel="0035315F" w:rsidRDefault="0062418B" w:rsidP="006658F2">
      <w:pPr>
        <w:numPr>
          <w:ilvl w:val="0"/>
          <w:numId w:val="14"/>
        </w:numPr>
        <w:tabs>
          <w:tab w:val="left" w:pos="1080"/>
        </w:tabs>
        <w:spacing w:after="120" w:line="269" w:lineRule="auto"/>
        <w:ind w:left="0" w:right="-237" w:firstLine="720"/>
        <w:jc w:val="both"/>
        <w:rPr>
          <w:del w:id="1506" w:author="Smart" w:date="2012-06-21T17:48:00Z"/>
          <w:sz w:val="28"/>
          <w:szCs w:val="28"/>
        </w:rPr>
      </w:pPr>
      <w:del w:id="1507" w:author="Smart" w:date="2012-06-21T17:48:00Z">
        <w:r w:rsidRPr="00EB18E5" w:rsidDel="0035315F">
          <w:rPr>
            <w:sz w:val="28"/>
            <w:szCs w:val="28"/>
          </w:rPr>
          <w:delText>Ngân hàng thương mại</w:delText>
        </w:r>
        <w:r w:rsidR="00F02111" w:rsidRPr="00EB18E5" w:rsidDel="0035315F">
          <w:rPr>
            <w:sz w:val="28"/>
            <w:szCs w:val="28"/>
          </w:rPr>
          <w:delText xml:space="preserve"> có văn bản (theo mẫu quy định tại </w:delText>
        </w:r>
        <w:r w:rsidR="00F02111" w:rsidRPr="00EB18E5" w:rsidDel="0035315F">
          <w:rPr>
            <w:sz w:val="28"/>
            <w:szCs w:val="28"/>
          </w:rPr>
          <w:fldChar w:fldCharType="begin"/>
        </w:r>
        <w:r w:rsidR="00F02111" w:rsidRPr="00EB18E5" w:rsidDel="0035315F">
          <w:rPr>
            <w:sz w:val="28"/>
            <w:szCs w:val="28"/>
          </w:rPr>
          <w:delInstrText xml:space="preserve"> REF _Ref294239384 \h </w:delInstrText>
        </w:r>
        <w:r w:rsidR="00F02111" w:rsidRPr="00EB18E5" w:rsidDel="0035315F">
          <w:rPr>
            <w:sz w:val="28"/>
            <w:szCs w:val="28"/>
          </w:rPr>
        </w:r>
        <w:r w:rsidR="00F02111" w:rsidRPr="00EB18E5" w:rsidDel="0035315F">
          <w:rPr>
            <w:sz w:val="28"/>
            <w:szCs w:val="28"/>
          </w:rPr>
          <w:delInstrText xml:space="preserve"> \* MERGEFORMAT </w:delInstrText>
        </w:r>
        <w:r w:rsidR="00F02111" w:rsidRPr="00EB18E5" w:rsidDel="0035315F">
          <w:rPr>
            <w:sz w:val="28"/>
            <w:szCs w:val="28"/>
          </w:rPr>
          <w:fldChar w:fldCharType="separate"/>
        </w:r>
        <w:r w:rsidR="00642B02" w:rsidRPr="00EB18E5" w:rsidDel="0035315F">
          <w:rPr>
            <w:sz w:val="28"/>
            <w:szCs w:val="28"/>
          </w:rPr>
          <w:delText>Phụ lục</w:delText>
        </w:r>
        <w:r w:rsidR="00F02111" w:rsidRPr="00EB18E5" w:rsidDel="0035315F">
          <w:rPr>
            <w:sz w:val="28"/>
            <w:szCs w:val="28"/>
          </w:rPr>
          <w:fldChar w:fldCharType="end"/>
        </w:r>
        <w:r w:rsidR="00F02111" w:rsidRPr="00EB18E5" w:rsidDel="0035315F">
          <w:rPr>
            <w:sz w:val="28"/>
            <w:szCs w:val="28"/>
          </w:rPr>
          <w:delText xml:space="preserve"> đính kèm Thông tư này), trong đó</w:delText>
        </w:r>
        <w:r w:rsidRPr="00EB18E5" w:rsidDel="0035315F">
          <w:rPr>
            <w:sz w:val="28"/>
            <w:szCs w:val="28"/>
          </w:rPr>
          <w:delText xml:space="preserve"> </w:delText>
        </w:r>
        <w:r w:rsidR="00F02111" w:rsidRPr="00EB18E5" w:rsidDel="0035315F">
          <w:rPr>
            <w:sz w:val="28"/>
            <w:szCs w:val="28"/>
          </w:rPr>
          <w:delText xml:space="preserve">nêu rõ đầu tư tại Việt Nam hay nước ngoài, </w:delText>
        </w:r>
        <w:r w:rsidR="00094033" w:rsidRPr="00EB18E5" w:rsidDel="0035315F">
          <w:rPr>
            <w:sz w:val="28"/>
            <w:szCs w:val="28"/>
          </w:rPr>
          <w:delText>gửi</w:delText>
        </w:r>
        <w:r w:rsidR="00073728" w:rsidRPr="00EB18E5" w:rsidDel="0035315F">
          <w:rPr>
            <w:sz w:val="28"/>
            <w:szCs w:val="28"/>
          </w:rPr>
          <w:delText xml:space="preserve"> Ngân hàng Nhà nước</w:delText>
        </w:r>
        <w:r w:rsidR="00CB5935" w:rsidRPr="00EB18E5" w:rsidDel="0035315F">
          <w:rPr>
            <w:sz w:val="28"/>
            <w:szCs w:val="28"/>
          </w:rPr>
          <w:delText xml:space="preserve"> chi nhánh tỉnh, thành phố nơi </w:delText>
        </w:r>
        <w:r w:rsidRPr="00EB18E5" w:rsidDel="0035315F">
          <w:rPr>
            <w:sz w:val="28"/>
            <w:szCs w:val="28"/>
          </w:rPr>
          <w:delText>ngân hàng thương mại</w:delText>
        </w:r>
        <w:r w:rsidR="00CB5935" w:rsidRPr="00EB18E5" w:rsidDel="0035315F">
          <w:rPr>
            <w:sz w:val="28"/>
            <w:szCs w:val="28"/>
          </w:rPr>
          <w:delText xml:space="preserve"> đặt trụ sở chính</w:delText>
        </w:r>
        <w:r w:rsidR="00F02111" w:rsidRPr="00EB18E5" w:rsidDel="0035315F">
          <w:rPr>
            <w:sz w:val="28"/>
            <w:szCs w:val="28"/>
          </w:rPr>
          <w:delText xml:space="preserve"> đề nghị</w:delText>
        </w:r>
        <w:r w:rsidR="00073728" w:rsidRPr="00EB18E5" w:rsidDel="0035315F">
          <w:rPr>
            <w:sz w:val="28"/>
            <w:szCs w:val="28"/>
          </w:rPr>
          <w:delText xml:space="preserve"> chấp thuận việc đầu tư danh mục vốn</w:delText>
        </w:r>
        <w:r w:rsidR="00F433A8" w:rsidRPr="00EB18E5" w:rsidDel="0035315F">
          <w:rPr>
            <w:sz w:val="28"/>
            <w:szCs w:val="28"/>
          </w:rPr>
          <w:delText xml:space="preserve"> trong nước</w:delText>
        </w:r>
        <w:r w:rsidR="00FB0A7D" w:rsidRPr="00EB18E5" w:rsidDel="0035315F">
          <w:rPr>
            <w:sz w:val="28"/>
            <w:szCs w:val="28"/>
          </w:rPr>
          <w:delText xml:space="preserve"> hoặc nước ngoài</w:delText>
        </w:r>
        <w:r w:rsidR="00F02111" w:rsidRPr="00EB18E5" w:rsidDel="0035315F">
          <w:rPr>
            <w:sz w:val="28"/>
            <w:szCs w:val="28"/>
          </w:rPr>
          <w:delText>.</w:delText>
        </w:r>
      </w:del>
    </w:p>
    <w:p w:rsidR="00202436" w:rsidRPr="00EB18E5" w:rsidDel="0035315F" w:rsidRDefault="00F433A8" w:rsidP="006658F2">
      <w:pPr>
        <w:numPr>
          <w:ilvl w:val="0"/>
          <w:numId w:val="14"/>
        </w:numPr>
        <w:tabs>
          <w:tab w:val="left" w:pos="1080"/>
        </w:tabs>
        <w:spacing w:after="120" w:line="269" w:lineRule="auto"/>
        <w:ind w:left="0" w:right="-237" w:firstLine="720"/>
        <w:jc w:val="both"/>
        <w:rPr>
          <w:del w:id="1508" w:author="Smart" w:date="2012-06-21T17:48:00Z"/>
          <w:sz w:val="28"/>
          <w:szCs w:val="28"/>
        </w:rPr>
      </w:pPr>
      <w:del w:id="1509" w:author="Smart" w:date="2012-06-21T17:48:00Z">
        <w:r w:rsidRPr="00EB18E5" w:rsidDel="0035315F">
          <w:rPr>
            <w:sz w:val="28"/>
            <w:szCs w:val="28"/>
          </w:rPr>
          <w:delText xml:space="preserve">Trong thời </w:delText>
        </w:r>
        <w:r w:rsidRPr="00EB18E5" w:rsidDel="0035315F">
          <w:rPr>
            <w:sz w:val="28"/>
            <w:szCs w:val="28"/>
          </w:rPr>
          <w:delText xml:space="preserve">gian </w:delText>
        </w:r>
      </w:del>
      <w:ins w:id="1510" w:author="Dell" w:date="2012-06-06T15:33:00Z">
        <w:del w:id="1511" w:author="Smart" w:date="2012-06-21T17:48:00Z">
          <w:r w:rsidR="00AE4A74" w:rsidRPr="00EB18E5" w:rsidDel="0035315F">
            <w:rPr>
              <w:sz w:val="28"/>
              <w:szCs w:val="28"/>
            </w:rPr>
            <w:delText xml:space="preserve">hạn </w:delText>
          </w:r>
        </w:del>
      </w:ins>
      <w:del w:id="1512" w:author="Smart" w:date="2012-06-21T17:48:00Z">
        <w:r w:rsidRPr="00EB18E5" w:rsidDel="0035315F">
          <w:rPr>
            <w:sz w:val="28"/>
            <w:szCs w:val="28"/>
          </w:rPr>
          <w:delText xml:space="preserve">tối đa </w:delText>
        </w:r>
        <w:r w:rsidR="000A5779" w:rsidRPr="00EB18E5" w:rsidDel="0035315F">
          <w:rPr>
            <w:sz w:val="28"/>
            <w:szCs w:val="28"/>
          </w:rPr>
          <w:delText>mười lăm (</w:delText>
        </w:r>
        <w:r w:rsidR="006318D7" w:rsidRPr="00EB18E5" w:rsidDel="0035315F">
          <w:rPr>
            <w:sz w:val="28"/>
            <w:szCs w:val="28"/>
          </w:rPr>
          <w:delText>15</w:delText>
        </w:r>
        <w:r w:rsidR="000A5779" w:rsidRPr="00EB18E5" w:rsidDel="0035315F">
          <w:rPr>
            <w:sz w:val="28"/>
            <w:szCs w:val="28"/>
          </w:rPr>
          <w:delText>)</w:delText>
        </w:r>
        <w:r w:rsidR="000529B3" w:rsidRPr="00EB18E5" w:rsidDel="0035315F">
          <w:rPr>
            <w:sz w:val="28"/>
            <w:szCs w:val="28"/>
          </w:rPr>
          <w:delText xml:space="preserve"> ngày làm việc, kể từ ngày nhận đủ hồ sơ, Ngân hàng Nhà nước chi nhánh tỉnh, thành phố nơi </w:delText>
        </w:r>
        <w:r w:rsidR="0062418B" w:rsidRPr="00EB18E5" w:rsidDel="0035315F">
          <w:rPr>
            <w:sz w:val="28"/>
            <w:szCs w:val="28"/>
          </w:rPr>
          <w:delText xml:space="preserve">ngân hàng thương mại </w:delText>
        </w:r>
        <w:r w:rsidR="000529B3" w:rsidRPr="00EB18E5" w:rsidDel="0035315F">
          <w:rPr>
            <w:sz w:val="28"/>
            <w:szCs w:val="28"/>
          </w:rPr>
          <w:delText xml:space="preserve">đặt trụ sở chính có văn bản chấp thuận hoặc không chấp thuận đề nghị đầu tư danh mục vốn của </w:delText>
        </w:r>
        <w:r w:rsidR="0062418B" w:rsidRPr="00EB18E5" w:rsidDel="0035315F">
          <w:rPr>
            <w:sz w:val="28"/>
            <w:szCs w:val="28"/>
          </w:rPr>
          <w:delText>ngân hàng thương mại</w:delText>
        </w:r>
        <w:r w:rsidR="000529B3" w:rsidRPr="00EB18E5" w:rsidDel="0035315F">
          <w:rPr>
            <w:sz w:val="28"/>
            <w:szCs w:val="28"/>
          </w:rPr>
          <w:delText>. Trường hợp không chấp thuận, văn bản cần nêu rõ lý do.</w:delText>
        </w:r>
      </w:del>
    </w:p>
    <w:p w:rsidR="00FA79FE" w:rsidRPr="00EB18E5" w:rsidRDefault="00132F3F" w:rsidP="004D5CEB">
      <w:pPr>
        <w:tabs>
          <w:tab w:val="left" w:pos="3468"/>
          <w:tab w:val="center" w:pos="4484"/>
        </w:tabs>
        <w:spacing w:before="120"/>
        <w:ind w:right="-232"/>
        <w:rPr>
          <w:b/>
          <w:sz w:val="28"/>
          <w:szCs w:val="28"/>
        </w:rPr>
      </w:pPr>
      <w:r w:rsidRPr="00EB18E5">
        <w:rPr>
          <w:b/>
          <w:sz w:val="28"/>
          <w:szCs w:val="28"/>
        </w:rPr>
        <w:tab/>
      </w:r>
      <w:del w:id="1513" w:author="TTamsbv" w:date="2014-07-15T14:09:00Z">
        <w:r w:rsidRPr="00EB18E5" w:rsidDel="000203A3">
          <w:rPr>
            <w:b/>
            <w:sz w:val="28"/>
            <w:szCs w:val="28"/>
          </w:rPr>
          <w:tab/>
        </w:r>
      </w:del>
      <w:r w:rsidR="007757EC">
        <w:rPr>
          <w:b/>
          <w:sz w:val="28"/>
          <w:szCs w:val="28"/>
        </w:rPr>
        <w:t>Chương</w:t>
      </w:r>
      <w:del w:id="1514" w:author="Dell" w:date="2012-06-06T15:34:00Z">
        <w:r w:rsidRPr="00EB18E5" w:rsidDel="00AE4A74">
          <w:rPr>
            <w:b/>
            <w:sz w:val="28"/>
            <w:szCs w:val="28"/>
          </w:rPr>
          <w:delText>ỤC</w:delText>
        </w:r>
      </w:del>
      <w:r w:rsidR="00FA79FE" w:rsidRPr="00EB18E5">
        <w:rPr>
          <w:b/>
          <w:sz w:val="28"/>
          <w:szCs w:val="28"/>
        </w:rPr>
        <w:t xml:space="preserve"> </w:t>
      </w:r>
      <w:ins w:id="1515" w:author="TTamsbv" w:date="2014-07-15T14:10:00Z">
        <w:r w:rsidR="00DA26A7">
          <w:rPr>
            <w:b/>
            <w:sz w:val="28"/>
            <w:szCs w:val="28"/>
          </w:rPr>
          <w:t>I</w:t>
        </w:r>
      </w:ins>
      <w:r w:rsidR="00FA79FE" w:rsidRPr="00EB18E5">
        <w:rPr>
          <w:b/>
          <w:sz w:val="28"/>
          <w:szCs w:val="28"/>
        </w:rPr>
        <w:t>V</w:t>
      </w:r>
    </w:p>
    <w:p w:rsidR="00DA26A7" w:rsidRDefault="001936E1" w:rsidP="004D5CEB">
      <w:pPr>
        <w:spacing w:before="120"/>
        <w:ind w:right="-232"/>
        <w:jc w:val="center"/>
        <w:rPr>
          <w:ins w:id="1516" w:author="TTamsbv" w:date="2014-07-15T14:10:00Z"/>
          <w:b/>
          <w:sz w:val="28"/>
          <w:szCs w:val="28"/>
        </w:rPr>
      </w:pPr>
      <w:r w:rsidRPr="00EB18E5">
        <w:rPr>
          <w:b/>
          <w:sz w:val="28"/>
          <w:szCs w:val="28"/>
        </w:rPr>
        <w:t>NHỮNG THAY ĐỔI LIÊ</w:t>
      </w:r>
      <w:r w:rsidR="00095209" w:rsidRPr="00EB18E5">
        <w:rPr>
          <w:b/>
          <w:sz w:val="28"/>
          <w:szCs w:val="28"/>
        </w:rPr>
        <w:t xml:space="preserve">N QUAN ĐẾN VIỆC GÓP VỐN, </w:t>
      </w:r>
    </w:p>
    <w:p w:rsidR="00095209" w:rsidRPr="00EB18E5" w:rsidDel="00DA26A7" w:rsidRDefault="00095209" w:rsidP="004D5CEB">
      <w:pPr>
        <w:spacing w:before="120"/>
        <w:ind w:right="-232"/>
        <w:jc w:val="center"/>
        <w:rPr>
          <w:del w:id="1517" w:author="TTamsbv" w:date="2014-07-15T14:10:00Z"/>
          <w:b/>
          <w:sz w:val="28"/>
          <w:szCs w:val="28"/>
        </w:rPr>
      </w:pPr>
      <w:r w:rsidRPr="00EB18E5">
        <w:rPr>
          <w:b/>
          <w:sz w:val="28"/>
          <w:szCs w:val="28"/>
        </w:rPr>
        <w:t xml:space="preserve">MUA </w:t>
      </w:r>
    </w:p>
    <w:p w:rsidR="00C04365" w:rsidRDefault="00095209" w:rsidP="00C04365">
      <w:pPr>
        <w:tabs>
          <w:tab w:val="left" w:pos="748"/>
        </w:tabs>
        <w:spacing w:after="120" w:line="269" w:lineRule="auto"/>
        <w:ind w:right="-237"/>
        <w:jc w:val="center"/>
        <w:rPr>
          <w:ins w:id="1518" w:author="TTamsbv" w:date="2014-07-18T10:07:00Z"/>
          <w:b/>
          <w:sz w:val="28"/>
          <w:szCs w:val="28"/>
        </w:rPr>
      </w:pPr>
      <w:r w:rsidRPr="00EB18E5">
        <w:rPr>
          <w:b/>
          <w:sz w:val="28"/>
          <w:szCs w:val="28"/>
        </w:rPr>
        <w:t xml:space="preserve">CỔ </w:t>
      </w:r>
      <w:r w:rsidR="001936E1" w:rsidRPr="00EB18E5">
        <w:rPr>
          <w:b/>
          <w:sz w:val="28"/>
          <w:szCs w:val="28"/>
        </w:rPr>
        <w:t xml:space="preserve">PHẦN </w:t>
      </w:r>
      <w:del w:id="1519" w:author="TTamsbv" w:date="2014-07-18T10:08:00Z">
        <w:r w:rsidR="001936E1" w:rsidRPr="00EB18E5" w:rsidDel="00C04365">
          <w:rPr>
            <w:b/>
            <w:sz w:val="28"/>
            <w:szCs w:val="28"/>
          </w:rPr>
          <w:delText>CỦA TỔ CHỨC TÍN DỤNG</w:delText>
        </w:r>
      </w:del>
      <w:ins w:id="1520" w:author="TTamsbv" w:date="2014-07-18T10:08:00Z">
        <w:r w:rsidR="00C04365">
          <w:rPr>
            <w:b/>
            <w:sz w:val="28"/>
            <w:szCs w:val="28"/>
          </w:rPr>
          <w:t>VÀ</w:t>
        </w:r>
      </w:ins>
      <w:ins w:id="1521" w:author="TTamsbv" w:date="2014-07-18T10:07:00Z">
        <w:r w:rsidR="00C04365" w:rsidRPr="00C04365">
          <w:rPr>
            <w:b/>
            <w:sz w:val="28"/>
            <w:szCs w:val="28"/>
          </w:rPr>
          <w:t xml:space="preserve"> GIA HẠN </w:t>
        </w:r>
      </w:ins>
      <w:ins w:id="1522" w:author="TTamsbv" w:date="2014-07-18T10:41:00Z">
        <w:r w:rsidR="008A7082">
          <w:rPr>
            <w:b/>
            <w:sz w:val="28"/>
            <w:szCs w:val="28"/>
          </w:rPr>
          <w:t xml:space="preserve">THỜI HẠN KHAI TRƯƠNG HOẠT ĐỘNG </w:t>
        </w:r>
      </w:ins>
      <w:ins w:id="1523" w:author="TTamsbv" w:date="2014-07-18T10:07:00Z">
        <w:r w:rsidR="00C04365" w:rsidRPr="00C04365">
          <w:rPr>
            <w:b/>
            <w:sz w:val="28"/>
            <w:szCs w:val="28"/>
          </w:rPr>
          <w:t>CÔNG TY CON, CÔNG TY LIÊN KẾT</w:t>
        </w:r>
      </w:ins>
    </w:p>
    <w:p w:rsidR="00FA79FE" w:rsidRPr="00EB18E5" w:rsidDel="00C04365" w:rsidRDefault="00FA79FE" w:rsidP="00DA26A7">
      <w:pPr>
        <w:spacing w:before="120"/>
        <w:ind w:right="-232"/>
        <w:jc w:val="center"/>
        <w:rPr>
          <w:del w:id="1524" w:author="TTamsbv" w:date="2014-07-18T10:08:00Z"/>
          <w:b/>
          <w:sz w:val="28"/>
          <w:szCs w:val="28"/>
        </w:rPr>
      </w:pPr>
    </w:p>
    <w:p w:rsidR="00FA79FE" w:rsidRPr="00EB18E5" w:rsidRDefault="00FA79FE" w:rsidP="00C04365">
      <w:pPr>
        <w:spacing w:line="269" w:lineRule="auto"/>
        <w:ind w:right="-230"/>
        <w:rPr>
          <w:b/>
          <w:sz w:val="28"/>
          <w:szCs w:val="28"/>
        </w:rPr>
        <w:pPrChange w:id="1525" w:author="TTamsbv" w:date="2014-07-18T10:08:00Z">
          <w:pPr>
            <w:spacing w:line="269" w:lineRule="auto"/>
            <w:ind w:right="-230"/>
            <w:jc w:val="center"/>
          </w:pPr>
        </w:pPrChange>
      </w:pPr>
    </w:p>
    <w:p w:rsidR="00DF3AB2" w:rsidRPr="00DF3AB2" w:rsidRDefault="0029280D" w:rsidP="0029280D">
      <w:pPr>
        <w:tabs>
          <w:tab w:val="left" w:pos="748"/>
        </w:tabs>
        <w:spacing w:after="120" w:line="269" w:lineRule="auto"/>
        <w:ind w:right="-237"/>
        <w:jc w:val="both"/>
        <w:rPr>
          <w:b/>
          <w:sz w:val="28"/>
          <w:szCs w:val="28"/>
        </w:rPr>
      </w:pPr>
      <w:bookmarkStart w:id="1526" w:name="_Ref289089863"/>
      <w:r w:rsidRPr="00DF3AB2">
        <w:rPr>
          <w:b/>
          <w:sz w:val="28"/>
          <w:szCs w:val="28"/>
        </w:rPr>
        <w:tab/>
      </w:r>
      <w:proofErr w:type="gramStart"/>
      <w:r w:rsidR="00DF3AB2" w:rsidRPr="00DF3AB2">
        <w:rPr>
          <w:b/>
          <w:sz w:val="28"/>
          <w:szCs w:val="28"/>
        </w:rPr>
        <w:t>Điều 1</w:t>
      </w:r>
      <w:del w:id="1527" w:author="TTamsbv" w:date="2014-07-15T11:10:00Z">
        <w:r w:rsidR="00DF3AB2" w:rsidRPr="00DF3AB2" w:rsidDel="00F24BBB">
          <w:rPr>
            <w:b/>
            <w:sz w:val="28"/>
            <w:szCs w:val="28"/>
          </w:rPr>
          <w:delText>9</w:delText>
        </w:r>
      </w:del>
      <w:ins w:id="1528" w:author="TTamsbv" w:date="2014-07-15T11:10:00Z">
        <w:r w:rsidR="00F24BBB">
          <w:rPr>
            <w:b/>
            <w:sz w:val="28"/>
            <w:szCs w:val="28"/>
          </w:rPr>
          <w:t>6</w:t>
        </w:r>
      </w:ins>
      <w:r w:rsidR="00DF3AB2" w:rsidRPr="00DF3AB2">
        <w:rPr>
          <w:b/>
          <w:sz w:val="28"/>
          <w:szCs w:val="28"/>
        </w:rPr>
        <w:t>.</w:t>
      </w:r>
      <w:proofErr w:type="gramEnd"/>
      <w:r w:rsidR="00DF3AB2" w:rsidRPr="00DF3AB2">
        <w:rPr>
          <w:b/>
          <w:sz w:val="28"/>
          <w:szCs w:val="28"/>
        </w:rPr>
        <w:t xml:space="preserve"> Những thay đổi phải thông báo với Ngân hàng Nhà nước</w:t>
      </w:r>
    </w:p>
    <w:p w:rsidR="00184182" w:rsidRPr="00EB18E5" w:rsidRDefault="00DF3AB2" w:rsidP="0029280D">
      <w:pPr>
        <w:tabs>
          <w:tab w:val="left" w:pos="748"/>
        </w:tabs>
        <w:spacing w:after="120" w:line="269" w:lineRule="auto"/>
        <w:ind w:right="-237"/>
        <w:jc w:val="both"/>
        <w:rPr>
          <w:sz w:val="28"/>
          <w:szCs w:val="28"/>
        </w:rPr>
      </w:pPr>
      <w:r>
        <w:rPr>
          <w:sz w:val="28"/>
          <w:szCs w:val="28"/>
        </w:rPr>
        <w:tab/>
      </w:r>
      <w:r w:rsidR="00987588" w:rsidRPr="00EB18E5">
        <w:rPr>
          <w:sz w:val="28"/>
          <w:szCs w:val="28"/>
        </w:rPr>
        <w:t>T</w:t>
      </w:r>
      <w:r w:rsidR="00184182" w:rsidRPr="00EB18E5">
        <w:rPr>
          <w:sz w:val="28"/>
          <w:szCs w:val="28"/>
        </w:rPr>
        <w:t>ổ chức tín dụng có trách nhiệm t</w:t>
      </w:r>
      <w:r w:rsidR="001B2084" w:rsidRPr="00EB18E5">
        <w:rPr>
          <w:sz w:val="28"/>
          <w:szCs w:val="28"/>
        </w:rPr>
        <w:t xml:space="preserve">hông báo </w:t>
      </w:r>
      <w:r w:rsidR="00B634FE" w:rsidRPr="00EB18E5">
        <w:rPr>
          <w:sz w:val="28"/>
          <w:szCs w:val="28"/>
        </w:rPr>
        <w:t xml:space="preserve">bằng văn bản </w:t>
      </w:r>
      <w:r w:rsidR="001B2084" w:rsidRPr="00EB18E5">
        <w:rPr>
          <w:sz w:val="28"/>
          <w:szCs w:val="28"/>
        </w:rPr>
        <w:t xml:space="preserve">với Ngân hàng Nhà nước </w:t>
      </w:r>
      <w:r w:rsidR="00D94EE0" w:rsidRPr="00EB18E5">
        <w:rPr>
          <w:sz w:val="28"/>
          <w:szCs w:val="28"/>
        </w:rPr>
        <w:t>(qua</w:t>
      </w:r>
      <w:r w:rsidR="00543B46" w:rsidRPr="00EB18E5">
        <w:rPr>
          <w:sz w:val="28"/>
          <w:szCs w:val="28"/>
        </w:rPr>
        <w:t xml:space="preserve"> Cơ quan </w:t>
      </w:r>
      <w:r w:rsidR="00201732" w:rsidRPr="00EB18E5">
        <w:rPr>
          <w:sz w:val="28"/>
          <w:szCs w:val="28"/>
        </w:rPr>
        <w:t>T</w:t>
      </w:r>
      <w:r w:rsidR="00543B46" w:rsidRPr="00EB18E5">
        <w:rPr>
          <w:sz w:val="28"/>
          <w:szCs w:val="28"/>
        </w:rPr>
        <w:t>hanh tra, giám sát ngân hàng</w:t>
      </w:r>
      <w:r w:rsidR="00D94EE0" w:rsidRPr="00EB18E5">
        <w:rPr>
          <w:sz w:val="28"/>
          <w:szCs w:val="28"/>
        </w:rPr>
        <w:t>)</w:t>
      </w:r>
      <w:r w:rsidR="003529D6" w:rsidRPr="00EB18E5">
        <w:rPr>
          <w:sz w:val="28"/>
          <w:szCs w:val="28"/>
        </w:rPr>
        <w:t>, Ngân hàng Nhà nước chi nhánh tỉnh, thành phố nơi tổ chức tín dụng đặt trụ sở chính,</w:t>
      </w:r>
      <w:r w:rsidR="00FC07B6" w:rsidRPr="00EB18E5">
        <w:rPr>
          <w:sz w:val="28"/>
          <w:szCs w:val="28"/>
        </w:rPr>
        <w:t xml:space="preserve"> Ngân hàng Nhà nước chi nhánh tỉnh, thành phố nơi công ty con, công ty liên kết đặt trụ sở chính</w:t>
      </w:r>
      <w:r w:rsidR="00D94EE0" w:rsidRPr="00EB18E5">
        <w:rPr>
          <w:sz w:val="28"/>
          <w:szCs w:val="28"/>
        </w:rPr>
        <w:t xml:space="preserve"> </w:t>
      </w:r>
      <w:r w:rsidR="00987588" w:rsidRPr="00EB18E5">
        <w:rPr>
          <w:sz w:val="28"/>
          <w:szCs w:val="28"/>
        </w:rPr>
        <w:t xml:space="preserve">trong thời hạn tối đa mười (10) ngày làm việc kể từ ngày </w:t>
      </w:r>
      <w:r w:rsidR="003402B1" w:rsidRPr="00EB18E5">
        <w:rPr>
          <w:sz w:val="28"/>
          <w:szCs w:val="28"/>
        </w:rPr>
        <w:t>phát sinh những vấn đề sau</w:t>
      </w:r>
      <w:r w:rsidR="00184182" w:rsidRPr="00EB18E5">
        <w:rPr>
          <w:sz w:val="28"/>
          <w:szCs w:val="28"/>
        </w:rPr>
        <w:t>:</w:t>
      </w:r>
      <w:bookmarkEnd w:id="1526"/>
    </w:p>
    <w:p w:rsidR="0026693A" w:rsidRPr="00EB18E5" w:rsidRDefault="000F7AE0" w:rsidP="004B2026">
      <w:pPr>
        <w:tabs>
          <w:tab w:val="left" w:pos="748"/>
          <w:tab w:val="left" w:pos="6420"/>
        </w:tabs>
        <w:spacing w:after="120" w:line="269" w:lineRule="auto"/>
        <w:ind w:right="-237" w:firstLine="748"/>
        <w:jc w:val="both"/>
        <w:rPr>
          <w:sz w:val="28"/>
          <w:szCs w:val="28"/>
        </w:rPr>
      </w:pPr>
      <w:r w:rsidRPr="00EB18E5">
        <w:rPr>
          <w:sz w:val="28"/>
          <w:szCs w:val="28"/>
        </w:rPr>
        <w:t>1</w:t>
      </w:r>
      <w:r w:rsidR="0026693A" w:rsidRPr="00EB18E5">
        <w:rPr>
          <w:sz w:val="28"/>
          <w:szCs w:val="28"/>
        </w:rPr>
        <w:t xml:space="preserve">. </w:t>
      </w:r>
      <w:r w:rsidR="008A384A" w:rsidRPr="00EB18E5">
        <w:rPr>
          <w:sz w:val="28"/>
          <w:szCs w:val="28"/>
        </w:rPr>
        <w:t>Khai trương công ty con, công ty liên kết</w:t>
      </w:r>
      <w:ins w:id="1529" w:author="Smart" w:date="2012-11-07T11:24:00Z">
        <w:r w:rsidR="00704E94">
          <w:rPr>
            <w:sz w:val="28"/>
            <w:szCs w:val="28"/>
          </w:rPr>
          <w:t>;</w:t>
        </w:r>
      </w:ins>
      <w:ins w:id="1530" w:author="user" w:date="2012-06-26T16:21:00Z">
        <w:del w:id="1531" w:author="Smart" w:date="2012-11-07T11:24:00Z">
          <w:r w:rsidR="00F01122" w:rsidRPr="00EB18E5" w:rsidDel="00704E94">
            <w:rPr>
              <w:sz w:val="28"/>
              <w:szCs w:val="28"/>
            </w:rPr>
            <w:delText>.</w:delText>
          </w:r>
        </w:del>
      </w:ins>
      <w:del w:id="1532" w:author="user" w:date="2012-06-26T16:21:00Z">
        <w:r w:rsidR="008A384A" w:rsidRPr="00EB18E5" w:rsidDel="00F01122">
          <w:rPr>
            <w:sz w:val="28"/>
            <w:szCs w:val="28"/>
          </w:rPr>
          <w:delText>;</w:delText>
        </w:r>
      </w:del>
      <w:r w:rsidR="004B2026" w:rsidRPr="00EB18E5">
        <w:rPr>
          <w:sz w:val="28"/>
          <w:szCs w:val="28"/>
        </w:rPr>
        <w:tab/>
      </w:r>
    </w:p>
    <w:p w:rsidR="0026693A" w:rsidRPr="00EB18E5" w:rsidRDefault="000F7AE0" w:rsidP="0026693A">
      <w:pPr>
        <w:tabs>
          <w:tab w:val="left" w:pos="748"/>
        </w:tabs>
        <w:spacing w:after="120" w:line="269" w:lineRule="auto"/>
        <w:ind w:right="-237" w:firstLine="748"/>
        <w:jc w:val="both"/>
        <w:rPr>
          <w:sz w:val="28"/>
          <w:szCs w:val="28"/>
        </w:rPr>
      </w:pPr>
      <w:r w:rsidRPr="00EB18E5">
        <w:rPr>
          <w:sz w:val="28"/>
          <w:szCs w:val="28"/>
        </w:rPr>
        <w:t>2</w:t>
      </w:r>
      <w:r w:rsidR="0026693A" w:rsidRPr="00EB18E5">
        <w:rPr>
          <w:sz w:val="28"/>
          <w:szCs w:val="28"/>
        </w:rPr>
        <w:t xml:space="preserve">. </w:t>
      </w:r>
      <w:r w:rsidR="00901840" w:rsidRPr="00EB18E5">
        <w:rPr>
          <w:sz w:val="28"/>
          <w:szCs w:val="28"/>
        </w:rPr>
        <w:t>Thay đổi t</w:t>
      </w:r>
      <w:r w:rsidR="009C19FC" w:rsidRPr="00EB18E5">
        <w:rPr>
          <w:sz w:val="28"/>
          <w:szCs w:val="28"/>
        </w:rPr>
        <w:t>ên</w:t>
      </w:r>
      <w:r w:rsidR="006A5E2F" w:rsidRPr="00EB18E5">
        <w:rPr>
          <w:sz w:val="28"/>
          <w:szCs w:val="28"/>
        </w:rPr>
        <w:t xml:space="preserve"> gọi</w:t>
      </w:r>
      <w:r w:rsidR="001936E1" w:rsidRPr="00EB18E5">
        <w:rPr>
          <w:sz w:val="28"/>
          <w:szCs w:val="28"/>
        </w:rPr>
        <w:t xml:space="preserve"> của công ty con, công ty liên kết</w:t>
      </w:r>
      <w:ins w:id="1533" w:author="Smart" w:date="2012-11-07T11:25:00Z">
        <w:r w:rsidR="00704E94">
          <w:rPr>
            <w:sz w:val="28"/>
            <w:szCs w:val="28"/>
          </w:rPr>
          <w:t>;</w:t>
        </w:r>
      </w:ins>
      <w:ins w:id="1534" w:author="user" w:date="2012-06-26T16:21:00Z">
        <w:del w:id="1535" w:author="Smart" w:date="2012-11-07T11:25:00Z">
          <w:r w:rsidR="00F01122" w:rsidRPr="00EB18E5" w:rsidDel="00704E94">
            <w:rPr>
              <w:sz w:val="28"/>
              <w:szCs w:val="28"/>
            </w:rPr>
            <w:delText>.</w:delText>
          </w:r>
        </w:del>
      </w:ins>
      <w:del w:id="1536" w:author="user" w:date="2012-06-26T16:21:00Z">
        <w:r w:rsidR="006A5E2F" w:rsidRPr="00EB18E5" w:rsidDel="00F01122">
          <w:rPr>
            <w:sz w:val="28"/>
            <w:szCs w:val="28"/>
          </w:rPr>
          <w:delText>;</w:delText>
        </w:r>
      </w:del>
    </w:p>
    <w:p w:rsidR="0026693A" w:rsidRPr="00EB18E5" w:rsidRDefault="000F7AE0" w:rsidP="0026693A">
      <w:pPr>
        <w:tabs>
          <w:tab w:val="left" w:pos="748"/>
        </w:tabs>
        <w:spacing w:after="120" w:line="269" w:lineRule="auto"/>
        <w:ind w:right="-237" w:firstLine="748"/>
        <w:jc w:val="both"/>
        <w:rPr>
          <w:sz w:val="28"/>
          <w:szCs w:val="28"/>
        </w:rPr>
      </w:pPr>
      <w:r w:rsidRPr="00EB18E5">
        <w:rPr>
          <w:sz w:val="28"/>
          <w:szCs w:val="28"/>
        </w:rPr>
        <w:t>3</w:t>
      </w:r>
      <w:r w:rsidR="0026693A" w:rsidRPr="00EB18E5">
        <w:rPr>
          <w:sz w:val="28"/>
          <w:szCs w:val="28"/>
        </w:rPr>
        <w:t xml:space="preserve">. </w:t>
      </w:r>
      <w:r w:rsidR="00901840" w:rsidRPr="00EB18E5">
        <w:rPr>
          <w:sz w:val="28"/>
          <w:szCs w:val="28"/>
        </w:rPr>
        <w:t>Thay đổi đ</w:t>
      </w:r>
      <w:r w:rsidR="009C19FC" w:rsidRPr="00EB18E5">
        <w:rPr>
          <w:sz w:val="28"/>
          <w:szCs w:val="28"/>
        </w:rPr>
        <w:t>ịa chỉ trụ sở chính</w:t>
      </w:r>
      <w:r w:rsidR="001936E1" w:rsidRPr="00EB18E5">
        <w:rPr>
          <w:sz w:val="28"/>
          <w:szCs w:val="28"/>
        </w:rPr>
        <w:t xml:space="preserve"> của công ty con, công ty liên kết</w:t>
      </w:r>
      <w:ins w:id="1537" w:author="Smart" w:date="2012-11-07T11:25:00Z">
        <w:r w:rsidR="00704E94">
          <w:rPr>
            <w:sz w:val="28"/>
            <w:szCs w:val="28"/>
          </w:rPr>
          <w:t>;</w:t>
        </w:r>
      </w:ins>
      <w:ins w:id="1538" w:author="user" w:date="2012-06-26T16:21:00Z">
        <w:del w:id="1539" w:author="Smart" w:date="2012-11-07T11:25:00Z">
          <w:r w:rsidR="00F01122" w:rsidRPr="00EB18E5" w:rsidDel="00704E94">
            <w:rPr>
              <w:sz w:val="28"/>
              <w:szCs w:val="28"/>
            </w:rPr>
            <w:delText>.</w:delText>
          </w:r>
        </w:del>
      </w:ins>
      <w:del w:id="1540" w:author="user" w:date="2012-06-26T16:21:00Z">
        <w:r w:rsidR="008D6B56" w:rsidRPr="00EB18E5" w:rsidDel="00F01122">
          <w:rPr>
            <w:sz w:val="28"/>
            <w:szCs w:val="28"/>
          </w:rPr>
          <w:delText>;</w:delText>
        </w:r>
      </w:del>
      <w:bookmarkStart w:id="1541" w:name="_Ref286749803"/>
    </w:p>
    <w:p w:rsidR="0026693A" w:rsidRPr="00EB18E5" w:rsidRDefault="000F7AE0" w:rsidP="0026693A">
      <w:pPr>
        <w:tabs>
          <w:tab w:val="left" w:pos="748"/>
        </w:tabs>
        <w:spacing w:after="120" w:line="269" w:lineRule="auto"/>
        <w:ind w:right="-237" w:firstLine="748"/>
        <w:jc w:val="both"/>
        <w:rPr>
          <w:sz w:val="28"/>
          <w:szCs w:val="28"/>
        </w:rPr>
      </w:pPr>
      <w:r w:rsidRPr="00EB18E5">
        <w:rPr>
          <w:sz w:val="28"/>
          <w:szCs w:val="28"/>
        </w:rPr>
        <w:t>4</w:t>
      </w:r>
      <w:r w:rsidR="0026693A" w:rsidRPr="00EB18E5">
        <w:rPr>
          <w:sz w:val="28"/>
          <w:szCs w:val="28"/>
        </w:rPr>
        <w:t xml:space="preserve">. </w:t>
      </w:r>
      <w:r w:rsidR="00A3139D" w:rsidRPr="00EB18E5">
        <w:rPr>
          <w:sz w:val="28"/>
          <w:szCs w:val="28"/>
        </w:rPr>
        <w:t>Thay đổi Tổng Giám đốc</w:t>
      </w:r>
      <w:ins w:id="1542" w:author="TTamsbv" w:date="2014-07-15T14:24:00Z">
        <w:r w:rsidR="003F750E">
          <w:rPr>
            <w:sz w:val="28"/>
            <w:szCs w:val="28"/>
          </w:rPr>
          <w:t>/</w:t>
        </w:r>
      </w:ins>
      <w:del w:id="1543" w:author="TTamsbv" w:date="2014-07-15T14:24:00Z">
        <w:r w:rsidR="00A3139D" w:rsidRPr="00EB18E5" w:rsidDel="003F750E">
          <w:rPr>
            <w:sz w:val="28"/>
            <w:szCs w:val="28"/>
          </w:rPr>
          <w:delText xml:space="preserve">, </w:delText>
        </w:r>
      </w:del>
      <w:r w:rsidR="00953FA0" w:rsidRPr="00EB18E5">
        <w:rPr>
          <w:sz w:val="28"/>
          <w:szCs w:val="28"/>
        </w:rPr>
        <w:t>Giám đốc công ty con</w:t>
      </w:r>
      <w:bookmarkEnd w:id="1541"/>
      <w:r w:rsidR="00201732" w:rsidRPr="00EB18E5">
        <w:rPr>
          <w:sz w:val="28"/>
          <w:szCs w:val="28"/>
        </w:rPr>
        <w:t>;</w:t>
      </w:r>
      <w:bookmarkStart w:id="1544" w:name="_Ref289089842"/>
    </w:p>
    <w:p w:rsidR="000F7AE0" w:rsidRPr="00EB18E5" w:rsidRDefault="000F7AE0" w:rsidP="000F7AE0">
      <w:pPr>
        <w:tabs>
          <w:tab w:val="left" w:pos="748"/>
        </w:tabs>
        <w:spacing w:after="120" w:line="269" w:lineRule="auto"/>
        <w:ind w:right="-237" w:firstLine="748"/>
        <w:jc w:val="both"/>
        <w:rPr>
          <w:sz w:val="28"/>
          <w:szCs w:val="28"/>
        </w:rPr>
      </w:pPr>
      <w:r w:rsidRPr="00EB18E5">
        <w:rPr>
          <w:sz w:val="28"/>
          <w:szCs w:val="28"/>
        </w:rPr>
        <w:t xml:space="preserve">5. Thay đổi nội dung hoạt động trong phạm </w:t>
      </w:r>
      <w:proofErr w:type="gramStart"/>
      <w:r w:rsidRPr="00EB18E5">
        <w:rPr>
          <w:sz w:val="28"/>
          <w:szCs w:val="28"/>
        </w:rPr>
        <w:t>vi</w:t>
      </w:r>
      <w:proofErr w:type="gramEnd"/>
      <w:r w:rsidRPr="00EB18E5">
        <w:rPr>
          <w:sz w:val="28"/>
          <w:szCs w:val="28"/>
        </w:rPr>
        <w:t>, lĩnh vực được phép theo quy định của pháp luật đối với công ty con, công ty liên kết</w:t>
      </w:r>
      <w:ins w:id="1545" w:author="Smart" w:date="2012-11-07T11:25:00Z">
        <w:r w:rsidR="00704E94">
          <w:rPr>
            <w:sz w:val="28"/>
            <w:szCs w:val="28"/>
          </w:rPr>
          <w:t>;</w:t>
        </w:r>
      </w:ins>
      <w:ins w:id="1546" w:author="user" w:date="2012-06-26T16:21:00Z">
        <w:del w:id="1547" w:author="Smart" w:date="2012-11-07T11:25:00Z">
          <w:r w:rsidR="00F01122" w:rsidRPr="00EB18E5" w:rsidDel="00704E94">
            <w:rPr>
              <w:sz w:val="28"/>
              <w:szCs w:val="28"/>
            </w:rPr>
            <w:delText>.</w:delText>
          </w:r>
        </w:del>
      </w:ins>
      <w:del w:id="1548" w:author="user" w:date="2012-06-26T16:21:00Z">
        <w:r w:rsidRPr="00EB18E5" w:rsidDel="00F01122">
          <w:rPr>
            <w:sz w:val="28"/>
            <w:szCs w:val="28"/>
          </w:rPr>
          <w:delText>;</w:delText>
        </w:r>
      </w:del>
    </w:p>
    <w:p w:rsidR="0026693A" w:rsidRPr="00EB18E5" w:rsidRDefault="0026693A" w:rsidP="0026693A">
      <w:pPr>
        <w:tabs>
          <w:tab w:val="left" w:pos="748"/>
        </w:tabs>
        <w:spacing w:after="120" w:line="269" w:lineRule="auto"/>
        <w:ind w:right="-237" w:firstLine="748"/>
        <w:jc w:val="both"/>
        <w:rPr>
          <w:sz w:val="28"/>
          <w:szCs w:val="28"/>
        </w:rPr>
      </w:pPr>
      <w:r w:rsidRPr="00EB18E5">
        <w:rPr>
          <w:sz w:val="28"/>
          <w:szCs w:val="28"/>
        </w:rPr>
        <w:t xml:space="preserve">6. </w:t>
      </w:r>
      <w:r w:rsidR="006859F5" w:rsidRPr="00EB18E5">
        <w:rPr>
          <w:sz w:val="28"/>
          <w:szCs w:val="28"/>
        </w:rPr>
        <w:t xml:space="preserve">Thay đổi </w:t>
      </w:r>
      <w:r w:rsidR="00A3139D" w:rsidRPr="00EB18E5">
        <w:rPr>
          <w:sz w:val="28"/>
          <w:szCs w:val="28"/>
        </w:rPr>
        <w:t xml:space="preserve">số vốn góp, </w:t>
      </w:r>
      <w:r w:rsidR="00990B23" w:rsidRPr="00EB18E5">
        <w:rPr>
          <w:sz w:val="28"/>
          <w:szCs w:val="28"/>
        </w:rPr>
        <w:t>vốn cổ phần</w:t>
      </w:r>
      <w:r w:rsidR="00A3139D" w:rsidRPr="00EB18E5">
        <w:rPr>
          <w:sz w:val="28"/>
          <w:szCs w:val="28"/>
        </w:rPr>
        <w:t xml:space="preserve">, </w:t>
      </w:r>
      <w:r w:rsidR="000717B8" w:rsidRPr="00EB18E5">
        <w:rPr>
          <w:sz w:val="28"/>
          <w:szCs w:val="28"/>
        </w:rPr>
        <w:t>tỷ lệ vốn góp</w:t>
      </w:r>
      <w:r w:rsidR="00A3139D" w:rsidRPr="00EB18E5">
        <w:rPr>
          <w:sz w:val="28"/>
          <w:szCs w:val="28"/>
        </w:rPr>
        <w:t xml:space="preserve">, </w:t>
      </w:r>
      <w:r w:rsidR="006859F5" w:rsidRPr="00EB18E5">
        <w:rPr>
          <w:sz w:val="28"/>
          <w:szCs w:val="28"/>
        </w:rPr>
        <w:t>vốn cổ phần của tổ chức tín dụng tại công ty con, công ty liên kết</w:t>
      </w:r>
      <w:del w:id="1549" w:author="TTamsbv" w:date="2014-11-18T16:21:00Z">
        <w:r w:rsidR="005853A5" w:rsidRPr="00EB18E5" w:rsidDel="00C03573">
          <w:rPr>
            <w:sz w:val="28"/>
            <w:szCs w:val="28"/>
          </w:rPr>
          <w:delText xml:space="preserve"> trừ các trường hợp quy định tại </w:delText>
        </w:r>
        <w:r w:rsidR="00C35CC7" w:rsidRPr="00EB18E5" w:rsidDel="00C03573">
          <w:rPr>
            <w:sz w:val="28"/>
            <w:szCs w:val="28"/>
          </w:rPr>
          <w:delText xml:space="preserve">Điều </w:delText>
        </w:r>
      </w:del>
      <w:del w:id="1550" w:author="TTamsbv" w:date="2014-07-15T14:10:00Z">
        <w:r w:rsidR="00C35CC7" w:rsidRPr="00EB18E5" w:rsidDel="00A456B4">
          <w:rPr>
            <w:sz w:val="28"/>
            <w:szCs w:val="28"/>
          </w:rPr>
          <w:delText>20</w:delText>
        </w:r>
      </w:del>
      <w:del w:id="1551" w:author="TTamsbv" w:date="2014-11-18T16:21:00Z">
        <w:r w:rsidR="005853A5" w:rsidRPr="00EB18E5" w:rsidDel="00C03573">
          <w:rPr>
            <w:sz w:val="28"/>
            <w:szCs w:val="28"/>
          </w:rPr>
          <w:delText xml:space="preserve"> Thông tư này</w:delText>
        </w:r>
      </w:del>
      <w:ins w:id="1552" w:author="Smart" w:date="2012-11-07T11:25:00Z">
        <w:r w:rsidR="00704E94">
          <w:rPr>
            <w:sz w:val="28"/>
            <w:szCs w:val="28"/>
          </w:rPr>
          <w:t>;</w:t>
        </w:r>
      </w:ins>
      <w:ins w:id="1553" w:author="user" w:date="2012-06-26T16:21:00Z">
        <w:del w:id="1554" w:author="Smart" w:date="2012-11-07T11:25:00Z">
          <w:r w:rsidR="00F01122" w:rsidRPr="00EB18E5" w:rsidDel="00704E94">
            <w:rPr>
              <w:sz w:val="28"/>
              <w:szCs w:val="28"/>
            </w:rPr>
            <w:delText>.</w:delText>
          </w:r>
        </w:del>
      </w:ins>
      <w:del w:id="1555" w:author="user" w:date="2012-06-26T16:21:00Z">
        <w:r w:rsidR="006859F5" w:rsidRPr="00EB18E5" w:rsidDel="00F01122">
          <w:rPr>
            <w:sz w:val="28"/>
            <w:szCs w:val="28"/>
          </w:rPr>
          <w:delText>;</w:delText>
        </w:r>
      </w:del>
      <w:bookmarkEnd w:id="1544"/>
    </w:p>
    <w:p w:rsidR="00C35CC7" w:rsidRPr="00EB18E5" w:rsidDel="00870DD3" w:rsidRDefault="0026693A" w:rsidP="0026693A">
      <w:pPr>
        <w:tabs>
          <w:tab w:val="left" w:pos="748"/>
        </w:tabs>
        <w:spacing w:after="120" w:line="269" w:lineRule="auto"/>
        <w:ind w:right="-237" w:firstLine="748"/>
        <w:jc w:val="both"/>
        <w:rPr>
          <w:del w:id="1556" w:author="TTamsbv" w:date="2014-11-17T13:13:00Z"/>
          <w:sz w:val="28"/>
          <w:szCs w:val="28"/>
        </w:rPr>
      </w:pPr>
      <w:del w:id="1557" w:author="TTamsbv" w:date="2014-11-17T13:13:00Z">
        <w:r w:rsidRPr="00EB18E5" w:rsidDel="00870DD3">
          <w:rPr>
            <w:sz w:val="28"/>
            <w:szCs w:val="28"/>
          </w:rPr>
          <w:delText xml:space="preserve">7. </w:delText>
        </w:r>
        <w:r w:rsidR="00990B23" w:rsidRPr="00EB18E5" w:rsidDel="00870DD3">
          <w:rPr>
            <w:sz w:val="28"/>
            <w:szCs w:val="28"/>
          </w:rPr>
          <w:delText xml:space="preserve">Chuyển đổi </w:delText>
        </w:r>
      </w:del>
      <w:del w:id="1558" w:author="TTamsbv" w:date="2014-07-15T14:24:00Z">
        <w:r w:rsidR="00990B23" w:rsidRPr="00EB18E5" w:rsidDel="003F750E">
          <w:rPr>
            <w:sz w:val="28"/>
            <w:szCs w:val="28"/>
          </w:rPr>
          <w:delText xml:space="preserve">việc </w:delText>
        </w:r>
      </w:del>
      <w:del w:id="1559" w:author="TTamsbv" w:date="2014-11-17T13:13:00Z">
        <w:r w:rsidR="00990B23" w:rsidRPr="00EB18E5" w:rsidDel="00870DD3">
          <w:rPr>
            <w:sz w:val="28"/>
            <w:szCs w:val="28"/>
          </w:rPr>
          <w:delText>góp vốn, mua cổ phần</w:delText>
        </w:r>
        <w:r w:rsidR="00C35CC7" w:rsidRPr="00EB18E5" w:rsidDel="00870DD3">
          <w:rPr>
            <w:sz w:val="28"/>
            <w:szCs w:val="28"/>
          </w:rPr>
          <w:delText>:</w:delText>
        </w:r>
      </w:del>
    </w:p>
    <w:p w:rsidR="00990B23" w:rsidRPr="00EB18E5" w:rsidDel="00870DD3" w:rsidRDefault="0090366D" w:rsidP="0090366D">
      <w:pPr>
        <w:tabs>
          <w:tab w:val="left" w:pos="748"/>
          <w:tab w:val="left" w:pos="1122"/>
        </w:tabs>
        <w:spacing w:after="120" w:line="269" w:lineRule="auto"/>
        <w:ind w:right="-237"/>
        <w:jc w:val="both"/>
        <w:rPr>
          <w:del w:id="1560" w:author="TTamsbv" w:date="2014-11-17T13:13:00Z"/>
          <w:sz w:val="28"/>
          <w:szCs w:val="28"/>
        </w:rPr>
      </w:pPr>
      <w:del w:id="1561" w:author="TTamsbv" w:date="2014-11-17T13:13:00Z">
        <w:r w:rsidRPr="00EB18E5" w:rsidDel="00870DD3">
          <w:rPr>
            <w:sz w:val="28"/>
            <w:szCs w:val="28"/>
          </w:rPr>
          <w:tab/>
          <w:delText xml:space="preserve">a) </w:delText>
        </w:r>
        <w:r w:rsidR="00C35CC7" w:rsidRPr="00EB18E5" w:rsidDel="00870DD3">
          <w:rPr>
            <w:sz w:val="28"/>
            <w:szCs w:val="28"/>
          </w:rPr>
          <w:delText>Từ</w:delText>
        </w:r>
        <w:r w:rsidR="00990B23" w:rsidRPr="00EB18E5" w:rsidDel="00870DD3">
          <w:rPr>
            <w:sz w:val="28"/>
            <w:szCs w:val="28"/>
          </w:rPr>
          <w:delText xml:space="preserve"> hình thức </w:delText>
        </w:r>
      </w:del>
      <w:del w:id="1562" w:author="TTamsbv" w:date="2014-07-15T14:11:00Z">
        <w:r w:rsidR="00990B23" w:rsidRPr="00EB18E5" w:rsidDel="00A456B4">
          <w:rPr>
            <w:sz w:val="28"/>
            <w:szCs w:val="28"/>
          </w:rPr>
          <w:delText>công ty liên kết</w:delText>
        </w:r>
      </w:del>
      <w:del w:id="1563" w:author="TTamsbv" w:date="2014-11-17T13:13:00Z">
        <w:r w:rsidR="00990B23" w:rsidRPr="00EB18E5" w:rsidDel="00870DD3">
          <w:rPr>
            <w:sz w:val="28"/>
            <w:szCs w:val="28"/>
          </w:rPr>
          <w:delText xml:space="preserve"> thành </w:delText>
        </w:r>
        <w:r w:rsidR="00DF6643" w:rsidRPr="00EB18E5" w:rsidDel="00870DD3">
          <w:rPr>
            <w:sz w:val="28"/>
            <w:szCs w:val="28"/>
          </w:rPr>
          <w:delText xml:space="preserve">công ty con hoặc </w:delText>
        </w:r>
      </w:del>
      <w:del w:id="1564" w:author="TTamsbv" w:date="2014-07-15T14:11:00Z">
        <w:r w:rsidR="00990B23" w:rsidRPr="00EB18E5" w:rsidDel="00A456B4">
          <w:rPr>
            <w:sz w:val="28"/>
            <w:szCs w:val="28"/>
          </w:rPr>
          <w:delText>đầu tư danh mục</w:delText>
        </w:r>
        <w:r w:rsidR="0038401A" w:rsidRPr="00EB18E5" w:rsidDel="00A456B4">
          <w:rPr>
            <w:sz w:val="28"/>
            <w:szCs w:val="28"/>
          </w:rPr>
          <w:delText xml:space="preserve"> vốn</w:delText>
        </w:r>
      </w:del>
      <w:del w:id="1565" w:author="TTamsbv" w:date="2014-11-17T13:13:00Z">
        <w:r w:rsidR="00990B23" w:rsidRPr="00EB18E5" w:rsidDel="00870DD3">
          <w:rPr>
            <w:sz w:val="28"/>
            <w:szCs w:val="28"/>
          </w:rPr>
          <w:delText>;</w:delText>
        </w:r>
      </w:del>
    </w:p>
    <w:p w:rsidR="0026693A" w:rsidRPr="00EB18E5" w:rsidDel="00870DD3" w:rsidRDefault="0090366D" w:rsidP="0090366D">
      <w:pPr>
        <w:tabs>
          <w:tab w:val="left" w:pos="748"/>
        </w:tabs>
        <w:spacing w:after="120" w:line="269" w:lineRule="auto"/>
        <w:ind w:right="-237"/>
        <w:jc w:val="both"/>
        <w:rPr>
          <w:del w:id="1566" w:author="TTamsbv" w:date="2014-11-17T13:13:00Z"/>
          <w:sz w:val="28"/>
          <w:szCs w:val="28"/>
        </w:rPr>
      </w:pPr>
      <w:del w:id="1567" w:author="TTamsbv" w:date="2014-11-17T13:13:00Z">
        <w:r w:rsidRPr="00EB18E5" w:rsidDel="00870DD3">
          <w:rPr>
            <w:sz w:val="28"/>
            <w:szCs w:val="28"/>
          </w:rPr>
          <w:tab/>
          <w:delText xml:space="preserve">b) </w:delText>
        </w:r>
        <w:r w:rsidR="00C35CC7" w:rsidRPr="00EB18E5" w:rsidDel="00870DD3">
          <w:rPr>
            <w:sz w:val="28"/>
            <w:szCs w:val="28"/>
          </w:rPr>
          <w:delText xml:space="preserve">Từ hình thức công ty </w:delText>
        </w:r>
      </w:del>
      <w:del w:id="1568" w:author="TTamsbv" w:date="2014-07-15T14:11:00Z">
        <w:r w:rsidR="00C35CC7" w:rsidRPr="00EB18E5" w:rsidDel="00A456B4">
          <w:rPr>
            <w:sz w:val="28"/>
            <w:szCs w:val="28"/>
          </w:rPr>
          <w:delText xml:space="preserve">con </w:delText>
        </w:r>
      </w:del>
      <w:del w:id="1569" w:author="TTamsbv" w:date="2014-11-17T13:13:00Z">
        <w:r w:rsidR="00C35CC7" w:rsidRPr="00EB18E5" w:rsidDel="00870DD3">
          <w:rPr>
            <w:sz w:val="28"/>
            <w:szCs w:val="28"/>
          </w:rPr>
          <w:delText>thành hìn</w:delText>
        </w:r>
        <w:r w:rsidR="002F52F1" w:rsidRPr="00EB18E5" w:rsidDel="00870DD3">
          <w:rPr>
            <w:sz w:val="28"/>
            <w:szCs w:val="28"/>
          </w:rPr>
          <w:delText xml:space="preserve">h thức </w:delText>
        </w:r>
      </w:del>
      <w:del w:id="1570" w:author="TTamsbv" w:date="2014-07-15T14:12:00Z">
        <w:r w:rsidR="002F52F1" w:rsidRPr="00EB18E5" w:rsidDel="00A456B4">
          <w:rPr>
            <w:sz w:val="28"/>
            <w:szCs w:val="28"/>
          </w:rPr>
          <w:delText>đầu tư d</w:delText>
        </w:r>
        <w:r w:rsidR="00C35CC7" w:rsidRPr="00EB18E5" w:rsidDel="00A456B4">
          <w:rPr>
            <w:sz w:val="28"/>
            <w:szCs w:val="28"/>
          </w:rPr>
          <w:delText>anh mục vốn</w:delText>
        </w:r>
      </w:del>
      <w:ins w:id="1571" w:author="Smart" w:date="2012-11-07T11:25:00Z">
        <w:del w:id="1572" w:author="TTamsbv" w:date="2014-11-17T13:13:00Z">
          <w:r w:rsidR="00704E94" w:rsidDel="00870DD3">
            <w:rPr>
              <w:sz w:val="28"/>
              <w:szCs w:val="28"/>
            </w:rPr>
            <w:delText>;</w:delText>
          </w:r>
        </w:del>
      </w:ins>
      <w:del w:id="1573" w:author="TTamsbv" w:date="2014-11-17T13:13:00Z">
        <w:r w:rsidR="00C35CC7" w:rsidRPr="00EB18E5" w:rsidDel="00870DD3">
          <w:rPr>
            <w:sz w:val="28"/>
            <w:szCs w:val="28"/>
          </w:rPr>
          <w:delText>.</w:delText>
        </w:r>
      </w:del>
    </w:p>
    <w:p w:rsidR="00435E5D" w:rsidRDefault="0026693A" w:rsidP="0026693A">
      <w:pPr>
        <w:tabs>
          <w:tab w:val="left" w:pos="748"/>
        </w:tabs>
        <w:spacing w:after="120" w:line="269" w:lineRule="auto"/>
        <w:ind w:right="-237"/>
        <w:jc w:val="both"/>
        <w:rPr>
          <w:ins w:id="1574" w:author="Smart" w:date="2012-11-29T16:46:00Z"/>
          <w:sz w:val="28"/>
          <w:szCs w:val="28"/>
        </w:rPr>
      </w:pPr>
      <w:r w:rsidRPr="00EB18E5">
        <w:rPr>
          <w:sz w:val="28"/>
          <w:szCs w:val="28"/>
        </w:rPr>
        <w:tab/>
      </w:r>
      <w:del w:id="1575" w:author="TTamsbv" w:date="2014-11-17T13:13:00Z">
        <w:r w:rsidRPr="00EB18E5" w:rsidDel="00870DD3">
          <w:rPr>
            <w:sz w:val="28"/>
            <w:szCs w:val="28"/>
          </w:rPr>
          <w:delText>8</w:delText>
        </w:r>
      </w:del>
      <w:ins w:id="1576" w:author="TTamsbv" w:date="2014-11-17T13:13:00Z">
        <w:r w:rsidR="00870DD3">
          <w:rPr>
            <w:sz w:val="28"/>
            <w:szCs w:val="28"/>
          </w:rPr>
          <w:t>7</w:t>
        </w:r>
      </w:ins>
      <w:r w:rsidRPr="00EB18E5">
        <w:rPr>
          <w:sz w:val="28"/>
          <w:szCs w:val="28"/>
        </w:rPr>
        <w:t xml:space="preserve">. </w:t>
      </w:r>
      <w:r w:rsidR="003009EF" w:rsidRPr="00EB18E5">
        <w:rPr>
          <w:sz w:val="28"/>
          <w:szCs w:val="28"/>
        </w:rPr>
        <w:t xml:space="preserve">Chuyển đổi </w:t>
      </w:r>
      <w:r w:rsidR="00A376E5" w:rsidRPr="00EB18E5">
        <w:rPr>
          <w:sz w:val="28"/>
          <w:szCs w:val="28"/>
        </w:rPr>
        <w:t>loại hình doanh nghiệp</w:t>
      </w:r>
      <w:r w:rsidR="001936E1" w:rsidRPr="00EB18E5">
        <w:rPr>
          <w:sz w:val="28"/>
          <w:szCs w:val="28"/>
        </w:rPr>
        <w:t xml:space="preserve"> của công ty con, công ty liên kết</w:t>
      </w:r>
      <w:ins w:id="1577" w:author="Smart" w:date="2012-11-29T16:46:00Z">
        <w:r w:rsidR="00435E5D">
          <w:rPr>
            <w:sz w:val="28"/>
            <w:szCs w:val="28"/>
          </w:rPr>
          <w:t>;</w:t>
        </w:r>
      </w:ins>
    </w:p>
    <w:p w:rsidR="00655CB3" w:rsidRPr="00EB18E5" w:rsidRDefault="00435E5D" w:rsidP="0026693A">
      <w:pPr>
        <w:numPr>
          <w:ins w:id="1578" w:author="Smart" w:date="2012-11-29T16:46:00Z"/>
        </w:numPr>
        <w:tabs>
          <w:tab w:val="left" w:pos="748"/>
        </w:tabs>
        <w:spacing w:after="120" w:line="269" w:lineRule="auto"/>
        <w:ind w:right="-237"/>
        <w:jc w:val="both"/>
        <w:rPr>
          <w:sz w:val="28"/>
          <w:szCs w:val="28"/>
        </w:rPr>
      </w:pPr>
      <w:ins w:id="1579" w:author="Smart" w:date="2012-11-29T16:47:00Z">
        <w:r>
          <w:rPr>
            <w:sz w:val="28"/>
            <w:szCs w:val="28"/>
          </w:rPr>
          <w:tab/>
        </w:r>
        <w:del w:id="1580" w:author="TTamsbv" w:date="2014-11-17T13:13:00Z">
          <w:r w:rsidDel="00870DD3">
            <w:rPr>
              <w:sz w:val="28"/>
              <w:szCs w:val="28"/>
            </w:rPr>
            <w:delText>9</w:delText>
          </w:r>
        </w:del>
      </w:ins>
      <w:ins w:id="1581" w:author="TTamsbv" w:date="2014-11-17T13:13:00Z">
        <w:r w:rsidR="00870DD3">
          <w:rPr>
            <w:sz w:val="28"/>
            <w:szCs w:val="28"/>
          </w:rPr>
          <w:t>8</w:t>
        </w:r>
      </w:ins>
      <w:ins w:id="1582" w:author="Smart" w:date="2012-11-29T16:47:00Z">
        <w:r>
          <w:rPr>
            <w:sz w:val="28"/>
            <w:szCs w:val="28"/>
          </w:rPr>
          <w:t xml:space="preserve">. </w:t>
        </w:r>
      </w:ins>
      <w:ins w:id="1583" w:author="TTamsbv" w:date="2014-11-17T13:14:00Z">
        <w:r w:rsidR="00870DD3">
          <w:rPr>
            <w:sz w:val="28"/>
            <w:szCs w:val="28"/>
          </w:rPr>
          <w:t xml:space="preserve">Chấm dứt hoạt động </w:t>
        </w:r>
      </w:ins>
      <w:ins w:id="1584" w:author="Smart" w:date="2012-11-29T16:47:00Z">
        <w:del w:id="1585" w:author="TTamsbv" w:date="2014-11-17T13:14:00Z">
          <w:r w:rsidDel="00870DD3">
            <w:rPr>
              <w:sz w:val="28"/>
              <w:szCs w:val="28"/>
            </w:rPr>
            <w:delText>C</w:delText>
          </w:r>
        </w:del>
      </w:ins>
      <w:ins w:id="1586" w:author="TTamsbv" w:date="2014-11-17T13:14:00Z">
        <w:r w:rsidR="00870DD3">
          <w:rPr>
            <w:sz w:val="28"/>
            <w:szCs w:val="28"/>
          </w:rPr>
          <w:t>c</w:t>
        </w:r>
      </w:ins>
      <w:ins w:id="1587" w:author="Smart" w:date="2012-11-29T16:47:00Z">
        <w:r>
          <w:rPr>
            <w:sz w:val="28"/>
            <w:szCs w:val="28"/>
          </w:rPr>
          <w:t>ông ty con, công ty liên kết</w:t>
        </w:r>
      </w:ins>
      <w:ins w:id="1588" w:author="TTamsbv" w:date="2014-11-17T13:14:00Z">
        <w:r w:rsidR="00870DD3">
          <w:rPr>
            <w:sz w:val="28"/>
            <w:szCs w:val="28"/>
          </w:rPr>
          <w:t xml:space="preserve">, </w:t>
        </w:r>
      </w:ins>
      <w:ins w:id="1589" w:author="TTamsbv" w:date="2014-11-18T16:22:00Z">
        <w:r w:rsidR="00C03573">
          <w:rPr>
            <w:sz w:val="28"/>
            <w:szCs w:val="28"/>
          </w:rPr>
          <w:t xml:space="preserve">khoản </w:t>
        </w:r>
      </w:ins>
      <w:ins w:id="1590" w:author="TTamsbv" w:date="2014-11-17T13:14:00Z">
        <w:r w:rsidR="00870DD3">
          <w:rPr>
            <w:sz w:val="28"/>
            <w:szCs w:val="28"/>
          </w:rPr>
          <w:t>đầu tư thương mại</w:t>
        </w:r>
      </w:ins>
      <w:ins w:id="1591" w:author="Smart" w:date="2012-11-29T16:47:00Z">
        <w:del w:id="1592" w:author="TTamsbv" w:date="2014-11-17T13:14:00Z">
          <w:r w:rsidDel="00870DD3">
            <w:rPr>
              <w:sz w:val="28"/>
              <w:szCs w:val="28"/>
            </w:rPr>
            <w:delText xml:space="preserve"> kinh doanh thua lỗ</w:delText>
          </w:r>
        </w:del>
        <w:r>
          <w:rPr>
            <w:sz w:val="28"/>
            <w:szCs w:val="28"/>
          </w:rPr>
          <w:t>.</w:t>
        </w:r>
      </w:ins>
      <w:del w:id="1593" w:author="Smart" w:date="2012-11-29T16:46:00Z">
        <w:r w:rsidR="0026693A" w:rsidRPr="00EB18E5" w:rsidDel="00435E5D">
          <w:rPr>
            <w:sz w:val="28"/>
            <w:szCs w:val="28"/>
          </w:rPr>
          <w:delText>.</w:delText>
        </w:r>
      </w:del>
    </w:p>
    <w:p w:rsidR="00895378" w:rsidRPr="00895378" w:rsidDel="007D7175" w:rsidRDefault="00371DDB" w:rsidP="007D7175">
      <w:pPr>
        <w:tabs>
          <w:tab w:val="left" w:pos="748"/>
          <w:tab w:val="left" w:pos="1122"/>
        </w:tabs>
        <w:spacing w:after="120" w:line="269" w:lineRule="auto"/>
        <w:ind w:right="-237"/>
        <w:jc w:val="both"/>
        <w:rPr>
          <w:del w:id="1594" w:author="TTamsbv" w:date="2014-11-17T13:14:00Z"/>
          <w:b/>
          <w:sz w:val="28"/>
          <w:szCs w:val="28"/>
        </w:rPr>
      </w:pPr>
      <w:bookmarkStart w:id="1595" w:name="_Ref276248421"/>
      <w:r w:rsidRPr="00895378">
        <w:rPr>
          <w:b/>
          <w:sz w:val="28"/>
          <w:szCs w:val="28"/>
        </w:rPr>
        <w:tab/>
      </w:r>
      <w:del w:id="1596" w:author="TTamsbv" w:date="2014-11-17T13:14:00Z">
        <w:r w:rsidR="00895378" w:rsidRPr="00895378" w:rsidDel="007D7175">
          <w:rPr>
            <w:b/>
            <w:sz w:val="28"/>
            <w:szCs w:val="28"/>
          </w:rPr>
          <w:delText xml:space="preserve">Điều </w:delText>
        </w:r>
      </w:del>
      <w:del w:id="1597" w:author="TTamsbv" w:date="2014-07-15T11:10:00Z">
        <w:r w:rsidR="00895378" w:rsidRPr="00895378" w:rsidDel="00F24BBB">
          <w:rPr>
            <w:b/>
            <w:sz w:val="28"/>
            <w:szCs w:val="28"/>
          </w:rPr>
          <w:delText>20</w:delText>
        </w:r>
      </w:del>
      <w:del w:id="1598" w:author="TTamsbv" w:date="2014-11-17T13:14:00Z">
        <w:r w:rsidR="00895378" w:rsidRPr="00895378" w:rsidDel="007D7175">
          <w:rPr>
            <w:b/>
            <w:sz w:val="28"/>
            <w:szCs w:val="28"/>
          </w:rPr>
          <w:delText>. Chuyển đổi hình thức góp vốn, mua cổ phần phải được Ngân hàng Nhà nước chấp thuận bằng văn bản</w:delText>
        </w:r>
      </w:del>
    </w:p>
    <w:p w:rsidR="00BB59BC" w:rsidRPr="00EB18E5" w:rsidDel="007D7175" w:rsidRDefault="00895378" w:rsidP="007D7175">
      <w:pPr>
        <w:tabs>
          <w:tab w:val="left" w:pos="748"/>
          <w:tab w:val="left" w:pos="1122"/>
        </w:tabs>
        <w:spacing w:after="120" w:line="269" w:lineRule="auto"/>
        <w:ind w:right="-237"/>
        <w:jc w:val="both"/>
        <w:rPr>
          <w:del w:id="1599" w:author="TTamsbv" w:date="2014-11-17T13:14:00Z"/>
          <w:sz w:val="28"/>
          <w:szCs w:val="28"/>
        </w:rPr>
      </w:pPr>
      <w:del w:id="1600" w:author="TTamsbv" w:date="2014-11-17T13:14:00Z">
        <w:r w:rsidDel="007D7175">
          <w:rPr>
            <w:sz w:val="28"/>
            <w:szCs w:val="28"/>
          </w:rPr>
          <w:tab/>
        </w:r>
        <w:r w:rsidR="00BB59BC" w:rsidRPr="00EB18E5" w:rsidDel="007D7175">
          <w:rPr>
            <w:sz w:val="28"/>
            <w:szCs w:val="28"/>
          </w:rPr>
          <w:delText xml:space="preserve">1. </w:delText>
        </w:r>
        <w:r w:rsidR="00E5737B" w:rsidDel="007D7175">
          <w:rPr>
            <w:sz w:val="28"/>
            <w:szCs w:val="28"/>
          </w:rPr>
          <w:delText>Các trường hợp</w:delText>
        </w:r>
        <w:r w:rsidR="00371DDB" w:rsidDel="007D7175">
          <w:rPr>
            <w:sz w:val="28"/>
            <w:szCs w:val="28"/>
          </w:rPr>
          <w:delText xml:space="preserve"> chuyển đổi hình thức </w:delText>
        </w:r>
        <w:r w:rsidR="00990B23" w:rsidRPr="00EB18E5" w:rsidDel="007D7175">
          <w:rPr>
            <w:sz w:val="28"/>
            <w:szCs w:val="28"/>
          </w:rPr>
          <w:delText>góp vốn, mua cổ phần</w:delText>
        </w:r>
        <w:r w:rsidR="00371DDB" w:rsidDel="007D7175">
          <w:rPr>
            <w:sz w:val="28"/>
            <w:szCs w:val="28"/>
          </w:rPr>
          <w:delText xml:space="preserve"> phải được Ngân hàng Nhà nước chấp thuận bằng văn bản</w:delText>
        </w:r>
        <w:r w:rsidR="00BB59BC" w:rsidRPr="00EB18E5" w:rsidDel="007D7175">
          <w:rPr>
            <w:sz w:val="28"/>
            <w:szCs w:val="28"/>
          </w:rPr>
          <w:delText>:</w:delText>
        </w:r>
      </w:del>
    </w:p>
    <w:p w:rsidR="00BB59BC" w:rsidRPr="00EB18E5" w:rsidDel="007D7175" w:rsidRDefault="005B3249" w:rsidP="007D7175">
      <w:pPr>
        <w:tabs>
          <w:tab w:val="left" w:pos="748"/>
          <w:tab w:val="left" w:pos="1122"/>
        </w:tabs>
        <w:spacing w:after="120" w:line="269" w:lineRule="auto"/>
        <w:ind w:right="-237"/>
        <w:jc w:val="both"/>
        <w:rPr>
          <w:del w:id="1601" w:author="TTamsbv" w:date="2014-11-17T13:14:00Z"/>
          <w:sz w:val="28"/>
          <w:szCs w:val="28"/>
        </w:rPr>
      </w:pPr>
      <w:del w:id="1602" w:author="TTamsbv" w:date="2014-11-17T13:14:00Z">
        <w:r w:rsidDel="007D7175">
          <w:rPr>
            <w:sz w:val="28"/>
            <w:szCs w:val="28"/>
          </w:rPr>
          <w:tab/>
          <w:delText>a)</w:delText>
        </w:r>
        <w:r w:rsidR="00BB59BC" w:rsidRPr="00EB18E5" w:rsidDel="007D7175">
          <w:rPr>
            <w:sz w:val="28"/>
            <w:szCs w:val="28"/>
          </w:rPr>
          <w:delText xml:space="preserve"> </w:delText>
        </w:r>
      </w:del>
      <w:del w:id="1603" w:author="TTamsbv" w:date="2014-07-15T14:13:00Z">
        <w:r w:rsidR="00BB59BC" w:rsidRPr="00EB18E5" w:rsidDel="00A456B4">
          <w:rPr>
            <w:sz w:val="28"/>
            <w:szCs w:val="28"/>
          </w:rPr>
          <w:delText>Đầu tư danh mục vốn t</w:delText>
        </w:r>
      </w:del>
      <w:del w:id="1604" w:author="TTamsbv" w:date="2014-07-15T14:14:00Z">
        <w:r w:rsidR="00BB59BC" w:rsidRPr="00EB18E5" w:rsidDel="00A456B4">
          <w:rPr>
            <w:sz w:val="28"/>
            <w:szCs w:val="28"/>
          </w:rPr>
          <w:delText>hành g</w:delText>
        </w:r>
      </w:del>
      <w:del w:id="1605" w:author="TTamsbv" w:date="2014-11-17T13:14:00Z">
        <w:r w:rsidR="00BB59BC" w:rsidRPr="00EB18E5" w:rsidDel="007D7175">
          <w:rPr>
            <w:sz w:val="28"/>
            <w:szCs w:val="28"/>
          </w:rPr>
          <w:delText xml:space="preserve">óp vốn, mua cổ phần để thành lập, mua lại công ty </w:delText>
        </w:r>
      </w:del>
      <w:del w:id="1606" w:author="TTamsbv" w:date="2014-07-15T14:13:00Z">
        <w:r w:rsidR="00BB59BC" w:rsidRPr="00EB18E5" w:rsidDel="00A456B4">
          <w:rPr>
            <w:sz w:val="28"/>
            <w:szCs w:val="28"/>
          </w:rPr>
          <w:delText>liên kết</w:delText>
        </w:r>
      </w:del>
      <w:del w:id="1607" w:author="TTamsbv" w:date="2014-11-17T13:14:00Z">
        <w:r w:rsidR="00BB59BC" w:rsidRPr="00EB18E5" w:rsidDel="007D7175">
          <w:rPr>
            <w:sz w:val="28"/>
            <w:szCs w:val="28"/>
          </w:rPr>
          <w:delText xml:space="preserve"> </w:delText>
        </w:r>
      </w:del>
      <w:del w:id="1608" w:author="TTamsbv" w:date="2014-07-15T14:13:00Z">
        <w:r w:rsidR="00BB59BC" w:rsidRPr="00EB18E5" w:rsidDel="00A456B4">
          <w:rPr>
            <w:sz w:val="28"/>
            <w:szCs w:val="28"/>
          </w:rPr>
          <w:delText xml:space="preserve">hoặc </w:delText>
        </w:r>
      </w:del>
      <w:del w:id="1609" w:author="TTamsbv" w:date="2014-11-17T13:14:00Z">
        <w:r w:rsidR="00BB59BC" w:rsidRPr="00EB18E5" w:rsidDel="007D7175">
          <w:rPr>
            <w:sz w:val="28"/>
            <w:szCs w:val="28"/>
          </w:rPr>
          <w:delText xml:space="preserve">công ty </w:delText>
        </w:r>
      </w:del>
      <w:del w:id="1610" w:author="TTamsbv" w:date="2014-07-15T14:14:00Z">
        <w:r w:rsidR="00BB59BC" w:rsidRPr="00EB18E5" w:rsidDel="00A456B4">
          <w:rPr>
            <w:sz w:val="28"/>
            <w:szCs w:val="28"/>
          </w:rPr>
          <w:delText>con</w:delText>
        </w:r>
      </w:del>
      <w:del w:id="1611" w:author="TTamsbv" w:date="2014-11-17T13:14:00Z">
        <w:r w:rsidR="00BB59BC" w:rsidRPr="00EB18E5" w:rsidDel="007D7175">
          <w:rPr>
            <w:sz w:val="28"/>
            <w:szCs w:val="28"/>
          </w:rPr>
          <w:delText xml:space="preserve">; </w:delText>
        </w:r>
      </w:del>
    </w:p>
    <w:p w:rsidR="00BB59BC" w:rsidRPr="00EB18E5" w:rsidDel="007D7175" w:rsidRDefault="005B3249" w:rsidP="007D7175">
      <w:pPr>
        <w:tabs>
          <w:tab w:val="left" w:pos="748"/>
          <w:tab w:val="left" w:pos="1122"/>
        </w:tabs>
        <w:spacing w:after="120" w:line="269" w:lineRule="auto"/>
        <w:ind w:right="-237"/>
        <w:jc w:val="both"/>
        <w:rPr>
          <w:del w:id="1612" w:author="TTamsbv" w:date="2014-11-17T13:14:00Z"/>
          <w:sz w:val="28"/>
          <w:szCs w:val="28"/>
        </w:rPr>
      </w:pPr>
      <w:del w:id="1613" w:author="TTamsbv" w:date="2014-11-17T13:14:00Z">
        <w:r w:rsidDel="007D7175">
          <w:rPr>
            <w:sz w:val="28"/>
            <w:szCs w:val="28"/>
          </w:rPr>
          <w:tab/>
          <w:delText>b)</w:delText>
        </w:r>
        <w:r w:rsidR="00BB59BC" w:rsidRPr="00EB18E5" w:rsidDel="007D7175">
          <w:rPr>
            <w:sz w:val="28"/>
            <w:szCs w:val="28"/>
          </w:rPr>
          <w:delText xml:space="preserve"> Góp vốn, mua cổ phần để thành lập, mua lại công ty </w:delText>
        </w:r>
      </w:del>
      <w:del w:id="1614" w:author="TTamsbv" w:date="2014-07-15T14:14:00Z">
        <w:r w:rsidR="00BB59BC" w:rsidRPr="00EB18E5" w:rsidDel="00A456B4">
          <w:rPr>
            <w:sz w:val="28"/>
            <w:szCs w:val="28"/>
          </w:rPr>
          <w:delText>con</w:delText>
        </w:r>
      </w:del>
      <w:del w:id="1615" w:author="TTamsbv" w:date="2014-11-17T13:14:00Z">
        <w:r w:rsidR="00BB59BC" w:rsidRPr="00EB18E5" w:rsidDel="007D7175">
          <w:rPr>
            <w:sz w:val="28"/>
            <w:szCs w:val="28"/>
          </w:rPr>
          <w:delText xml:space="preserve"> thành góp vốn, mua cổ phần để </w:delText>
        </w:r>
      </w:del>
      <w:del w:id="1616" w:author="TTamsbv" w:date="2014-07-15T14:14:00Z">
        <w:r w:rsidR="00BB59BC" w:rsidRPr="00EB18E5" w:rsidDel="00A456B4">
          <w:rPr>
            <w:sz w:val="28"/>
            <w:szCs w:val="28"/>
          </w:rPr>
          <w:delText>thành lập, mua lại công ty liên kết</w:delText>
        </w:r>
      </w:del>
      <w:del w:id="1617" w:author="TTamsbv" w:date="2014-11-17T13:14:00Z">
        <w:r w:rsidR="00BB59BC" w:rsidRPr="00EB18E5" w:rsidDel="007D7175">
          <w:rPr>
            <w:sz w:val="28"/>
            <w:szCs w:val="28"/>
          </w:rPr>
          <w:delText>.</w:delText>
        </w:r>
      </w:del>
    </w:p>
    <w:p w:rsidR="002F1A41" w:rsidRPr="00EB18E5" w:rsidDel="007D7175" w:rsidRDefault="008465CF" w:rsidP="007D7175">
      <w:pPr>
        <w:tabs>
          <w:tab w:val="left" w:pos="748"/>
          <w:tab w:val="left" w:pos="1122"/>
        </w:tabs>
        <w:spacing w:after="120" w:line="269" w:lineRule="auto"/>
        <w:ind w:right="-237"/>
        <w:jc w:val="both"/>
        <w:rPr>
          <w:del w:id="1618" w:author="TTamsbv" w:date="2014-11-17T13:14:00Z"/>
          <w:sz w:val="28"/>
          <w:szCs w:val="28"/>
        </w:rPr>
      </w:pPr>
      <w:bookmarkStart w:id="1619" w:name="_Toc295305697"/>
      <w:bookmarkEnd w:id="1595"/>
      <w:del w:id="1620" w:author="TTamsbv" w:date="2014-11-17T13:14:00Z">
        <w:r w:rsidRPr="00EB18E5" w:rsidDel="007D7175">
          <w:rPr>
            <w:sz w:val="28"/>
            <w:szCs w:val="28"/>
          </w:rPr>
          <w:tab/>
          <w:delText xml:space="preserve">2. </w:delText>
        </w:r>
        <w:r w:rsidR="00486D23" w:rsidDel="007D7175">
          <w:rPr>
            <w:sz w:val="28"/>
            <w:szCs w:val="28"/>
          </w:rPr>
          <w:delText xml:space="preserve">Điều kiện, hồ sơ </w:delText>
        </w:r>
      </w:del>
      <w:ins w:id="1621" w:author="user" w:date="2012-06-26T16:33:00Z">
        <w:del w:id="1622" w:author="TTamsbv" w:date="2014-11-17T13:14:00Z">
          <w:r w:rsidR="00075721" w:rsidRPr="00EB18E5" w:rsidDel="007D7175">
            <w:rPr>
              <w:sz w:val="28"/>
              <w:szCs w:val="28"/>
            </w:rPr>
            <w:delText xml:space="preserve">chuyển đổi </w:delText>
          </w:r>
          <w:r w:rsidR="00075721" w:rsidRPr="00EB18E5" w:rsidDel="007D7175">
            <w:rPr>
              <w:sz w:val="28"/>
              <w:szCs w:val="28"/>
            </w:rPr>
            <w:delText>việc</w:delText>
          </w:r>
        </w:del>
      </w:ins>
      <w:ins w:id="1623" w:author="Smart" w:date="2012-11-07T09:59:00Z">
        <w:del w:id="1624" w:author="TTamsbv" w:date="2014-11-17T13:14:00Z">
          <w:r w:rsidR="00264D53" w:rsidDel="007D7175">
            <w:rPr>
              <w:sz w:val="28"/>
              <w:szCs w:val="28"/>
            </w:rPr>
            <w:delText>hình thức</w:delText>
          </w:r>
        </w:del>
      </w:ins>
      <w:ins w:id="1625" w:author="user" w:date="2012-06-26T16:33:00Z">
        <w:del w:id="1626" w:author="TTamsbv" w:date="2014-11-17T13:14:00Z">
          <w:r w:rsidR="00075721" w:rsidRPr="00EB18E5" w:rsidDel="007D7175">
            <w:rPr>
              <w:sz w:val="28"/>
              <w:szCs w:val="28"/>
            </w:rPr>
            <w:delText xml:space="preserve"> góp vốn, mua cổ phần</w:delText>
          </w:r>
        </w:del>
      </w:ins>
      <w:bookmarkEnd w:id="1619"/>
      <w:del w:id="1627" w:author="TTamsbv" w:date="2014-11-17T13:14:00Z">
        <w:r w:rsidR="00E208D1" w:rsidRPr="00EB18E5" w:rsidDel="007D7175">
          <w:rPr>
            <w:sz w:val="28"/>
            <w:szCs w:val="28"/>
          </w:rPr>
          <w:delText xml:space="preserve"> khi chuyển đổi việc góp vốn, mua cổ phần theo quy định tại Khoản 1 Điều này</w:delText>
        </w:r>
        <w:r w:rsidR="00E208D1" w:rsidRPr="00EB18E5" w:rsidDel="007D7175">
          <w:rPr>
            <w:sz w:val="28"/>
            <w:szCs w:val="28"/>
          </w:rPr>
          <w:delText>:</w:delText>
        </w:r>
      </w:del>
    </w:p>
    <w:p w:rsidR="00E208D1" w:rsidRPr="00EB18E5" w:rsidDel="007D7175" w:rsidRDefault="0090366D" w:rsidP="007D7175">
      <w:pPr>
        <w:tabs>
          <w:tab w:val="left" w:pos="748"/>
          <w:tab w:val="left" w:pos="1122"/>
        </w:tabs>
        <w:spacing w:after="120" w:line="269" w:lineRule="auto"/>
        <w:ind w:right="-237"/>
        <w:jc w:val="both"/>
        <w:rPr>
          <w:del w:id="1628" w:author="TTamsbv" w:date="2014-11-17T13:14:00Z"/>
          <w:sz w:val="28"/>
          <w:szCs w:val="28"/>
        </w:rPr>
      </w:pPr>
      <w:del w:id="1629" w:author="TTamsbv" w:date="2014-11-17T13:14:00Z">
        <w:r w:rsidRPr="00EB18E5" w:rsidDel="007D7175">
          <w:rPr>
            <w:sz w:val="28"/>
            <w:szCs w:val="28"/>
          </w:rPr>
          <w:tab/>
          <w:delText xml:space="preserve">a) </w:delText>
        </w:r>
        <w:r w:rsidR="00E208D1" w:rsidRPr="00EB18E5" w:rsidDel="007D7175">
          <w:rPr>
            <w:sz w:val="28"/>
            <w:szCs w:val="28"/>
          </w:rPr>
          <w:delText>Điều kiện:</w:delText>
        </w:r>
      </w:del>
    </w:p>
    <w:p w:rsidR="0090366D" w:rsidRPr="00EB18E5" w:rsidDel="007D7175" w:rsidRDefault="00E208D1" w:rsidP="007D7175">
      <w:pPr>
        <w:tabs>
          <w:tab w:val="left" w:pos="748"/>
          <w:tab w:val="left" w:pos="1122"/>
        </w:tabs>
        <w:spacing w:after="120" w:line="269" w:lineRule="auto"/>
        <w:ind w:right="-237"/>
        <w:jc w:val="both"/>
        <w:rPr>
          <w:del w:id="1630" w:author="TTamsbv" w:date="2014-11-17T13:14:00Z"/>
          <w:sz w:val="28"/>
          <w:szCs w:val="28"/>
        </w:rPr>
      </w:pPr>
      <w:del w:id="1631" w:author="TTamsbv" w:date="2014-11-17T13:14:00Z">
        <w:r w:rsidRPr="00EB18E5" w:rsidDel="007D7175">
          <w:rPr>
            <w:sz w:val="28"/>
            <w:szCs w:val="28"/>
          </w:rPr>
          <w:tab/>
        </w:r>
        <w:r w:rsidR="0090366D" w:rsidRPr="00EB18E5" w:rsidDel="007D7175">
          <w:rPr>
            <w:sz w:val="28"/>
            <w:szCs w:val="28"/>
          </w:rPr>
          <w:delText xml:space="preserve">(i) Các điều kiện để được chấp thuận việc góp vốn, mua cổ phần </w:delText>
        </w:r>
        <w:r w:rsidR="009566DE" w:rsidRPr="00EB18E5" w:rsidDel="007D7175">
          <w:rPr>
            <w:sz w:val="28"/>
            <w:szCs w:val="28"/>
          </w:rPr>
          <w:delText>để</w:delText>
        </w:r>
        <w:r w:rsidR="0090366D" w:rsidRPr="00EB18E5" w:rsidDel="007D7175">
          <w:rPr>
            <w:sz w:val="28"/>
            <w:szCs w:val="28"/>
          </w:rPr>
          <w:delText xml:space="preserve"> </w:delText>
        </w:r>
      </w:del>
      <w:ins w:id="1632" w:author="Smart" w:date="2012-06-22T15:27:00Z">
        <w:del w:id="1633" w:author="TTamsbv" w:date="2014-11-17T13:14:00Z">
          <w:r w:rsidR="00EC6E2C" w:rsidRPr="00EB18E5" w:rsidDel="007D7175">
            <w:rPr>
              <w:sz w:val="28"/>
              <w:szCs w:val="28"/>
            </w:rPr>
            <w:delText xml:space="preserve">thành lập, mua lại </w:delText>
          </w:r>
        </w:del>
      </w:ins>
      <w:del w:id="1634" w:author="TTamsbv" w:date="2014-11-17T13:14:00Z">
        <w:r w:rsidR="0090366D" w:rsidRPr="00EB18E5" w:rsidDel="007D7175">
          <w:rPr>
            <w:sz w:val="28"/>
            <w:szCs w:val="28"/>
          </w:rPr>
          <w:delText xml:space="preserve">công ty </w:delText>
        </w:r>
      </w:del>
      <w:del w:id="1635" w:author="TTamsbv" w:date="2014-07-15T14:17:00Z">
        <w:r w:rsidR="0090366D" w:rsidRPr="00EB18E5" w:rsidDel="008467D1">
          <w:rPr>
            <w:sz w:val="28"/>
            <w:szCs w:val="28"/>
          </w:rPr>
          <w:delText xml:space="preserve">con </w:delText>
        </w:r>
      </w:del>
      <w:del w:id="1636" w:author="TTamsbv" w:date="2014-11-17T13:14:00Z">
        <w:r w:rsidR="0090366D" w:rsidRPr="00EB18E5" w:rsidDel="007D7175">
          <w:rPr>
            <w:sz w:val="28"/>
            <w:szCs w:val="28"/>
          </w:rPr>
          <w:delText xml:space="preserve">theo quy định tại Thông tư này (đối với trường hợp chuyển đổi việc </w:delText>
        </w:r>
      </w:del>
      <w:del w:id="1637" w:author="TTamsbv" w:date="2014-07-15T14:17:00Z">
        <w:r w:rsidR="0090366D" w:rsidRPr="00EB18E5" w:rsidDel="008467D1">
          <w:rPr>
            <w:sz w:val="28"/>
            <w:szCs w:val="28"/>
          </w:rPr>
          <w:delText xml:space="preserve">góp vốn, mua cổ phần </w:delText>
        </w:r>
        <w:r w:rsidR="00796D8B" w:rsidRPr="00EB18E5" w:rsidDel="008467D1">
          <w:rPr>
            <w:sz w:val="28"/>
            <w:szCs w:val="28"/>
          </w:rPr>
          <w:delText>để</w:delText>
        </w:r>
        <w:r w:rsidR="0090366D" w:rsidRPr="00EB18E5" w:rsidDel="008467D1">
          <w:rPr>
            <w:sz w:val="28"/>
            <w:szCs w:val="28"/>
          </w:rPr>
          <w:delText xml:space="preserve"> đầu tư danh mục vốn thành</w:delText>
        </w:r>
        <w:r w:rsidR="00796D8B" w:rsidRPr="00EB18E5" w:rsidDel="008467D1">
          <w:rPr>
            <w:sz w:val="28"/>
            <w:szCs w:val="28"/>
          </w:rPr>
          <w:delText xml:space="preserve"> việc góp vốn, mua cổ phần để thành lập</w:delText>
        </w:r>
        <w:r w:rsidR="005F1448" w:rsidRPr="00EB18E5" w:rsidDel="008467D1">
          <w:rPr>
            <w:sz w:val="28"/>
            <w:szCs w:val="28"/>
          </w:rPr>
          <w:delText>, mua lại</w:delText>
        </w:r>
        <w:r w:rsidR="0090366D" w:rsidRPr="00EB18E5" w:rsidDel="008467D1">
          <w:rPr>
            <w:sz w:val="28"/>
            <w:szCs w:val="28"/>
          </w:rPr>
          <w:delText xml:space="preserve"> công ty con</w:delText>
        </w:r>
      </w:del>
      <w:del w:id="1638" w:author="TTamsbv" w:date="2014-11-17T13:14:00Z">
        <w:r w:rsidR="0090366D" w:rsidRPr="00EB18E5" w:rsidDel="007D7175">
          <w:rPr>
            <w:sz w:val="28"/>
            <w:szCs w:val="28"/>
          </w:rPr>
          <w:delText>).</w:delText>
        </w:r>
      </w:del>
    </w:p>
    <w:p w:rsidR="006859F5" w:rsidRPr="00EB18E5" w:rsidDel="007D7175" w:rsidRDefault="0090366D" w:rsidP="007D7175">
      <w:pPr>
        <w:tabs>
          <w:tab w:val="left" w:pos="748"/>
          <w:tab w:val="left" w:pos="1122"/>
        </w:tabs>
        <w:spacing w:after="120" w:line="269" w:lineRule="auto"/>
        <w:ind w:right="-237"/>
        <w:jc w:val="both"/>
        <w:rPr>
          <w:del w:id="1639" w:author="TTamsbv" w:date="2014-11-17T13:14:00Z"/>
          <w:sz w:val="28"/>
          <w:szCs w:val="28"/>
        </w:rPr>
      </w:pPr>
      <w:del w:id="1640" w:author="TTamsbv" w:date="2014-11-17T13:14:00Z">
        <w:r w:rsidRPr="00EB18E5" w:rsidDel="007D7175">
          <w:rPr>
            <w:sz w:val="28"/>
            <w:szCs w:val="28"/>
          </w:rPr>
          <w:delText xml:space="preserve"> </w:delText>
        </w:r>
        <w:r w:rsidRPr="00EB18E5" w:rsidDel="007D7175">
          <w:rPr>
            <w:sz w:val="28"/>
            <w:szCs w:val="28"/>
          </w:rPr>
          <w:tab/>
        </w:r>
        <w:r w:rsidR="00221608" w:rsidRPr="00EB18E5" w:rsidDel="007D7175">
          <w:rPr>
            <w:sz w:val="28"/>
            <w:szCs w:val="28"/>
          </w:rPr>
          <w:delText>(</w:delText>
        </w:r>
        <w:r w:rsidRPr="00EB18E5" w:rsidDel="007D7175">
          <w:rPr>
            <w:sz w:val="28"/>
            <w:szCs w:val="28"/>
          </w:rPr>
          <w:delText>i</w:delText>
        </w:r>
        <w:r w:rsidR="00221608" w:rsidRPr="00EB18E5" w:rsidDel="007D7175">
          <w:rPr>
            <w:sz w:val="28"/>
            <w:szCs w:val="28"/>
          </w:rPr>
          <w:delText>i)</w:delText>
        </w:r>
        <w:r w:rsidR="00E208D1" w:rsidRPr="00EB18E5" w:rsidDel="007D7175">
          <w:rPr>
            <w:sz w:val="28"/>
            <w:szCs w:val="28"/>
          </w:rPr>
          <w:delText xml:space="preserve"> </w:delText>
        </w:r>
        <w:r w:rsidR="002F1A41" w:rsidRPr="00EB18E5" w:rsidDel="007D7175">
          <w:rPr>
            <w:sz w:val="28"/>
            <w:szCs w:val="28"/>
          </w:rPr>
          <w:delText>C</w:delText>
        </w:r>
        <w:r w:rsidR="009C39A5" w:rsidRPr="00EB18E5" w:rsidDel="007D7175">
          <w:rPr>
            <w:sz w:val="28"/>
            <w:szCs w:val="28"/>
          </w:rPr>
          <w:delText xml:space="preserve">ác điều kiện </w:delText>
        </w:r>
        <w:r w:rsidR="00E95A4A" w:rsidRPr="00EB18E5" w:rsidDel="007D7175">
          <w:rPr>
            <w:sz w:val="28"/>
            <w:szCs w:val="28"/>
          </w:rPr>
          <w:delText xml:space="preserve">để được chấp thuận việc góp vốn, mua cổ phần </w:delText>
        </w:r>
        <w:r w:rsidR="009566DE" w:rsidRPr="00EB18E5" w:rsidDel="007D7175">
          <w:rPr>
            <w:sz w:val="28"/>
            <w:szCs w:val="28"/>
          </w:rPr>
          <w:delText>để</w:delText>
        </w:r>
        <w:r w:rsidR="00E95A4A" w:rsidRPr="00EB18E5" w:rsidDel="007D7175">
          <w:rPr>
            <w:sz w:val="28"/>
            <w:szCs w:val="28"/>
          </w:rPr>
          <w:delText xml:space="preserve"> </w:delText>
        </w:r>
      </w:del>
      <w:ins w:id="1641" w:author="Smart" w:date="2012-06-22T15:27:00Z">
        <w:del w:id="1642" w:author="TTamsbv" w:date="2014-07-15T14:18:00Z">
          <w:r w:rsidR="00EC6E2C" w:rsidRPr="00EB18E5" w:rsidDel="008467D1">
            <w:rPr>
              <w:sz w:val="28"/>
              <w:szCs w:val="28"/>
            </w:rPr>
            <w:delText xml:space="preserve">thành lập, mua lại </w:delText>
          </w:r>
        </w:del>
      </w:ins>
      <w:del w:id="1643" w:author="TTamsbv" w:date="2014-07-15T14:18:00Z">
        <w:r w:rsidR="00E95A4A" w:rsidRPr="00EB18E5" w:rsidDel="008467D1">
          <w:rPr>
            <w:sz w:val="28"/>
            <w:szCs w:val="28"/>
          </w:rPr>
          <w:delText xml:space="preserve">công ty liên kết </w:delText>
        </w:r>
      </w:del>
      <w:del w:id="1644" w:author="TTamsbv" w:date="2014-11-17T13:14:00Z">
        <w:r w:rsidR="00E208D1" w:rsidRPr="00EB18E5" w:rsidDel="007D7175">
          <w:rPr>
            <w:sz w:val="28"/>
            <w:szCs w:val="28"/>
          </w:rPr>
          <w:delText xml:space="preserve">theo </w:delText>
        </w:r>
        <w:r w:rsidR="009C39A5" w:rsidRPr="00EB18E5" w:rsidDel="007D7175">
          <w:rPr>
            <w:sz w:val="28"/>
            <w:szCs w:val="28"/>
          </w:rPr>
          <w:delText xml:space="preserve">quy định tại Thông tư này </w:delText>
        </w:r>
        <w:r w:rsidR="000A2670" w:rsidRPr="00EB18E5" w:rsidDel="007D7175">
          <w:rPr>
            <w:sz w:val="28"/>
            <w:szCs w:val="28"/>
          </w:rPr>
          <w:delText>(</w:delText>
        </w:r>
        <w:r w:rsidR="009C39A5" w:rsidRPr="00EB18E5" w:rsidDel="007D7175">
          <w:rPr>
            <w:sz w:val="28"/>
            <w:szCs w:val="28"/>
          </w:rPr>
          <w:delText>đối với trường hợp chuyển đổi việc góp vốn</w:delText>
        </w:r>
        <w:r w:rsidR="005F1448" w:rsidRPr="00EB18E5" w:rsidDel="007D7175">
          <w:rPr>
            <w:sz w:val="28"/>
            <w:szCs w:val="28"/>
          </w:rPr>
          <w:delText>,</w:delText>
        </w:r>
        <w:r w:rsidR="009C39A5" w:rsidRPr="00EB18E5" w:rsidDel="007D7175">
          <w:rPr>
            <w:sz w:val="28"/>
            <w:szCs w:val="28"/>
          </w:rPr>
          <w:delText xml:space="preserve"> mua cổ phần</w:delText>
        </w:r>
      </w:del>
      <w:del w:id="1645" w:author="TTamsbv" w:date="2014-07-15T14:18:00Z">
        <w:r w:rsidR="009C39A5" w:rsidRPr="00EB18E5" w:rsidDel="008467D1">
          <w:rPr>
            <w:sz w:val="28"/>
            <w:szCs w:val="28"/>
          </w:rPr>
          <w:delText xml:space="preserve"> </w:delText>
        </w:r>
        <w:r w:rsidR="009566DE" w:rsidRPr="00EB18E5" w:rsidDel="008467D1">
          <w:rPr>
            <w:sz w:val="28"/>
            <w:szCs w:val="28"/>
          </w:rPr>
          <w:delText>để</w:delText>
        </w:r>
        <w:r w:rsidR="009C39A5" w:rsidRPr="00EB18E5" w:rsidDel="008467D1">
          <w:rPr>
            <w:sz w:val="28"/>
            <w:szCs w:val="28"/>
          </w:rPr>
          <w:delText xml:space="preserve"> đầu tư danh mục </w:delText>
        </w:r>
        <w:r w:rsidR="0038401A" w:rsidRPr="00EB18E5" w:rsidDel="008467D1">
          <w:rPr>
            <w:sz w:val="28"/>
            <w:szCs w:val="28"/>
          </w:rPr>
          <w:delText xml:space="preserve">vốn </w:delText>
        </w:r>
        <w:r w:rsidR="009C39A5" w:rsidRPr="00EB18E5" w:rsidDel="008467D1">
          <w:rPr>
            <w:sz w:val="28"/>
            <w:szCs w:val="28"/>
          </w:rPr>
          <w:delText>hoặc</w:delText>
        </w:r>
        <w:r w:rsidR="009566DE" w:rsidRPr="00EB18E5" w:rsidDel="008467D1">
          <w:rPr>
            <w:sz w:val="28"/>
            <w:szCs w:val="28"/>
          </w:rPr>
          <w:delText xml:space="preserve"> việc góp vốn</w:delText>
        </w:r>
        <w:r w:rsidR="005F1448" w:rsidRPr="00EB18E5" w:rsidDel="008467D1">
          <w:rPr>
            <w:sz w:val="28"/>
            <w:szCs w:val="28"/>
          </w:rPr>
          <w:delText>,</w:delText>
        </w:r>
        <w:r w:rsidR="009566DE" w:rsidRPr="00EB18E5" w:rsidDel="008467D1">
          <w:rPr>
            <w:sz w:val="28"/>
            <w:szCs w:val="28"/>
          </w:rPr>
          <w:delText xml:space="preserve"> mua cổ phần để thành lập</w:delText>
        </w:r>
        <w:r w:rsidR="005F1448" w:rsidRPr="00EB18E5" w:rsidDel="008467D1">
          <w:rPr>
            <w:sz w:val="28"/>
            <w:szCs w:val="28"/>
          </w:rPr>
          <w:delText>, mua lại</w:delText>
        </w:r>
        <w:r w:rsidR="009C39A5" w:rsidRPr="00EB18E5" w:rsidDel="008467D1">
          <w:rPr>
            <w:sz w:val="28"/>
            <w:szCs w:val="28"/>
          </w:rPr>
          <w:delText xml:space="preserve"> công ty con thành</w:delText>
        </w:r>
        <w:r w:rsidR="009566DE" w:rsidRPr="00EB18E5" w:rsidDel="008467D1">
          <w:rPr>
            <w:sz w:val="28"/>
            <w:szCs w:val="28"/>
          </w:rPr>
          <w:delText xml:space="preserve"> </w:delText>
        </w:r>
        <w:r w:rsidR="009C39A5" w:rsidRPr="00EB18E5" w:rsidDel="008467D1">
          <w:rPr>
            <w:sz w:val="28"/>
            <w:szCs w:val="28"/>
          </w:rPr>
          <w:delText>công ty liên kết</w:delText>
        </w:r>
      </w:del>
      <w:del w:id="1646" w:author="TTamsbv" w:date="2014-11-17T13:14:00Z">
        <w:r w:rsidR="000A2670" w:rsidRPr="00EB18E5" w:rsidDel="007D7175">
          <w:rPr>
            <w:sz w:val="28"/>
            <w:szCs w:val="28"/>
          </w:rPr>
          <w:delText>)</w:delText>
        </w:r>
        <w:r w:rsidR="009C39A5" w:rsidRPr="00EB18E5" w:rsidDel="007D7175">
          <w:rPr>
            <w:sz w:val="28"/>
            <w:szCs w:val="28"/>
          </w:rPr>
          <w:delText>.</w:delText>
        </w:r>
      </w:del>
    </w:p>
    <w:p w:rsidR="00E208D1" w:rsidRPr="00EB18E5" w:rsidDel="007D7175" w:rsidRDefault="0090366D" w:rsidP="007D7175">
      <w:pPr>
        <w:tabs>
          <w:tab w:val="left" w:pos="748"/>
          <w:tab w:val="left" w:pos="1122"/>
        </w:tabs>
        <w:spacing w:after="120" w:line="269" w:lineRule="auto"/>
        <w:ind w:right="-237"/>
        <w:jc w:val="both"/>
        <w:rPr>
          <w:del w:id="1647" w:author="TTamsbv" w:date="2014-11-17T13:14:00Z"/>
          <w:sz w:val="28"/>
          <w:szCs w:val="28"/>
        </w:rPr>
        <w:pPrChange w:id="1648" w:author="TTamsbv" w:date="2014-11-17T13:14:00Z">
          <w:pPr>
            <w:tabs>
              <w:tab w:val="left" w:pos="748"/>
              <w:tab w:val="left" w:pos="1122"/>
            </w:tabs>
            <w:spacing w:after="120" w:line="269" w:lineRule="auto"/>
            <w:ind w:right="-237"/>
            <w:jc w:val="both"/>
          </w:pPr>
        </w:pPrChange>
      </w:pPr>
      <w:bookmarkStart w:id="1649" w:name="_Toc295305698"/>
      <w:del w:id="1650" w:author="TTamsbv" w:date="2014-11-17T13:14:00Z">
        <w:r w:rsidRPr="00EB18E5" w:rsidDel="007D7175">
          <w:rPr>
            <w:sz w:val="28"/>
            <w:szCs w:val="28"/>
          </w:rPr>
          <w:tab/>
          <w:delText xml:space="preserve">b) </w:delText>
        </w:r>
        <w:r w:rsidR="00E208D1" w:rsidRPr="00EB18E5" w:rsidDel="007D7175">
          <w:rPr>
            <w:sz w:val="28"/>
            <w:szCs w:val="28"/>
          </w:rPr>
          <w:delText>Hồ sơ:</w:delText>
        </w:r>
      </w:del>
    </w:p>
    <w:bookmarkEnd w:id="1649"/>
    <w:p w:rsidR="007D55AE" w:rsidRPr="00EB18E5" w:rsidDel="007D7175" w:rsidRDefault="00E208D1" w:rsidP="007D7175">
      <w:pPr>
        <w:tabs>
          <w:tab w:val="left" w:pos="748"/>
          <w:tab w:val="left" w:pos="1122"/>
        </w:tabs>
        <w:spacing w:after="120" w:line="269" w:lineRule="auto"/>
        <w:ind w:right="-237"/>
        <w:jc w:val="both"/>
        <w:rPr>
          <w:del w:id="1651" w:author="TTamsbv" w:date="2014-11-17T13:14:00Z"/>
          <w:sz w:val="28"/>
          <w:szCs w:val="28"/>
        </w:rPr>
        <w:pPrChange w:id="1652" w:author="TTamsbv" w:date="2014-11-17T13:14:00Z">
          <w:pPr>
            <w:tabs>
              <w:tab w:val="left" w:pos="748"/>
            </w:tabs>
            <w:spacing w:after="120" w:line="269" w:lineRule="auto"/>
            <w:ind w:right="-237"/>
            <w:jc w:val="both"/>
          </w:pPr>
        </w:pPrChange>
      </w:pPr>
      <w:del w:id="1653" w:author="TTamsbv" w:date="2014-11-17T13:14:00Z">
        <w:r w:rsidRPr="00EB18E5" w:rsidDel="007D7175">
          <w:rPr>
            <w:sz w:val="28"/>
            <w:szCs w:val="28"/>
          </w:rPr>
          <w:tab/>
        </w:r>
        <w:r w:rsidR="00221608" w:rsidRPr="00EB18E5" w:rsidDel="007D7175">
          <w:rPr>
            <w:sz w:val="28"/>
            <w:szCs w:val="28"/>
          </w:rPr>
          <w:delText>(i)</w:delText>
        </w:r>
        <w:r w:rsidRPr="00EB18E5" w:rsidDel="007D7175">
          <w:rPr>
            <w:sz w:val="28"/>
            <w:szCs w:val="28"/>
          </w:rPr>
          <w:delText xml:space="preserve"> </w:delText>
        </w:r>
      </w:del>
      <w:del w:id="1654" w:author="TTamsbv" w:date="2014-07-15T14:19:00Z">
        <w:r w:rsidR="009C535B" w:rsidRPr="00EB18E5" w:rsidDel="008467D1">
          <w:rPr>
            <w:sz w:val="28"/>
            <w:szCs w:val="28"/>
          </w:rPr>
          <w:delText xml:space="preserve">Đối với trường hợp chuyển đổi việc góp vốn, mua cổ phần </w:delText>
        </w:r>
        <w:r w:rsidR="00F32FC9" w:rsidRPr="00EB18E5" w:rsidDel="008467D1">
          <w:rPr>
            <w:sz w:val="28"/>
            <w:szCs w:val="28"/>
          </w:rPr>
          <w:delText>để</w:delText>
        </w:r>
        <w:r w:rsidR="009C535B" w:rsidRPr="00EB18E5" w:rsidDel="008467D1">
          <w:rPr>
            <w:sz w:val="28"/>
            <w:szCs w:val="28"/>
          </w:rPr>
          <w:delText xml:space="preserve"> đầu tư danh mục vốn thành</w:delText>
        </w:r>
        <w:r w:rsidR="00F32FC9" w:rsidRPr="00EB18E5" w:rsidDel="008467D1">
          <w:rPr>
            <w:sz w:val="28"/>
            <w:szCs w:val="28"/>
          </w:rPr>
          <w:delText xml:space="preserve"> việc góp vốn</w:delText>
        </w:r>
        <w:r w:rsidR="005F1448" w:rsidRPr="00EB18E5" w:rsidDel="008467D1">
          <w:rPr>
            <w:sz w:val="28"/>
            <w:szCs w:val="28"/>
          </w:rPr>
          <w:delText>,</w:delText>
        </w:r>
        <w:r w:rsidR="00F32FC9" w:rsidRPr="00EB18E5" w:rsidDel="008467D1">
          <w:rPr>
            <w:sz w:val="28"/>
            <w:szCs w:val="28"/>
          </w:rPr>
          <w:delText xml:space="preserve"> mua cổ phần để thành lập</w:delText>
        </w:r>
        <w:r w:rsidR="005F1448" w:rsidRPr="00EB18E5" w:rsidDel="008467D1">
          <w:rPr>
            <w:sz w:val="28"/>
            <w:szCs w:val="28"/>
          </w:rPr>
          <w:delText>, mua lại</w:delText>
        </w:r>
        <w:r w:rsidR="009C535B" w:rsidRPr="00EB18E5" w:rsidDel="008467D1">
          <w:rPr>
            <w:sz w:val="28"/>
            <w:szCs w:val="28"/>
          </w:rPr>
          <w:delText xml:space="preserve"> công ty con</w:delText>
        </w:r>
      </w:del>
      <w:del w:id="1655" w:author="TTamsbv" w:date="2014-11-17T13:14:00Z">
        <w:r w:rsidR="009C535B" w:rsidRPr="00EB18E5" w:rsidDel="007D7175">
          <w:rPr>
            <w:sz w:val="28"/>
            <w:szCs w:val="28"/>
          </w:rPr>
          <w:delText>, h</w:delText>
        </w:r>
        <w:r w:rsidR="007D55AE" w:rsidRPr="00EB18E5" w:rsidDel="007D7175">
          <w:rPr>
            <w:sz w:val="28"/>
            <w:szCs w:val="28"/>
          </w:rPr>
          <w:delText xml:space="preserve">ồ sơ </w:delText>
        </w:r>
        <w:r w:rsidR="00E95A4A" w:rsidRPr="00EB18E5" w:rsidDel="007D7175">
          <w:rPr>
            <w:sz w:val="28"/>
            <w:szCs w:val="28"/>
          </w:rPr>
          <w:delText xml:space="preserve">đề nghị </w:delText>
        </w:r>
      </w:del>
      <w:ins w:id="1656" w:author="user" w:date="2012-06-26T16:55:00Z">
        <w:del w:id="1657" w:author="TTamsbv" w:date="2014-11-17T13:14:00Z">
          <w:r w:rsidR="002759DF" w:rsidRPr="00EB18E5" w:rsidDel="007D7175">
            <w:rPr>
              <w:sz w:val="28"/>
              <w:szCs w:val="28"/>
            </w:rPr>
            <w:delText xml:space="preserve">thực hiện </w:delText>
          </w:r>
        </w:del>
      </w:ins>
      <w:del w:id="1658" w:author="TTamsbv" w:date="2014-11-17T13:14:00Z">
        <w:r w:rsidR="007D55AE" w:rsidRPr="00EB18E5" w:rsidDel="007D7175">
          <w:rPr>
            <w:sz w:val="28"/>
            <w:szCs w:val="28"/>
          </w:rPr>
          <w:delText xml:space="preserve">theo quy định tại </w:delText>
        </w:r>
        <w:r w:rsidR="001F4EB2" w:rsidRPr="00EB18E5" w:rsidDel="007D7175">
          <w:rPr>
            <w:sz w:val="28"/>
            <w:szCs w:val="28"/>
          </w:rPr>
          <w:delText xml:space="preserve">Điều </w:delText>
        </w:r>
      </w:del>
      <w:del w:id="1659" w:author="TTamsbv" w:date="2014-07-15T14:20:00Z">
        <w:r w:rsidR="001F4EB2" w:rsidRPr="00EB18E5" w:rsidDel="000B69C2">
          <w:rPr>
            <w:sz w:val="28"/>
            <w:szCs w:val="28"/>
          </w:rPr>
          <w:delText>8</w:delText>
        </w:r>
      </w:del>
      <w:del w:id="1660" w:author="TTamsbv" w:date="2014-11-17T13:14:00Z">
        <w:r w:rsidR="001F4EB2" w:rsidRPr="00EB18E5" w:rsidDel="007D7175">
          <w:rPr>
            <w:sz w:val="28"/>
            <w:szCs w:val="28"/>
          </w:rPr>
          <w:delText xml:space="preserve">, Điều </w:delText>
        </w:r>
      </w:del>
      <w:del w:id="1661" w:author="TTamsbv" w:date="2014-07-15T14:20:00Z">
        <w:r w:rsidR="001F4EB2" w:rsidRPr="00EB18E5" w:rsidDel="000B69C2">
          <w:rPr>
            <w:sz w:val="28"/>
            <w:szCs w:val="28"/>
          </w:rPr>
          <w:delText>9</w:delText>
        </w:r>
      </w:del>
      <w:del w:id="1662" w:author="TTamsbv" w:date="2014-11-17T13:14:00Z">
        <w:r w:rsidR="001F4EB2" w:rsidRPr="00EB18E5" w:rsidDel="007D7175">
          <w:rPr>
            <w:sz w:val="28"/>
            <w:szCs w:val="28"/>
          </w:rPr>
          <w:delText xml:space="preserve"> </w:delText>
        </w:r>
        <w:r w:rsidR="007D55AE" w:rsidRPr="00EB18E5" w:rsidDel="007D7175">
          <w:rPr>
            <w:sz w:val="28"/>
            <w:szCs w:val="28"/>
          </w:rPr>
          <w:delText>Thông tư này.</w:delText>
        </w:r>
      </w:del>
    </w:p>
    <w:p w:rsidR="009C535B" w:rsidRPr="00EB18E5" w:rsidDel="007D7175" w:rsidRDefault="0090366D" w:rsidP="007D7175">
      <w:pPr>
        <w:tabs>
          <w:tab w:val="left" w:pos="748"/>
          <w:tab w:val="left" w:pos="1122"/>
        </w:tabs>
        <w:spacing w:after="120" w:line="269" w:lineRule="auto"/>
        <w:ind w:right="-237"/>
        <w:jc w:val="both"/>
        <w:rPr>
          <w:del w:id="1663" w:author="TTamsbv" w:date="2014-11-17T13:14:00Z"/>
          <w:sz w:val="28"/>
          <w:szCs w:val="28"/>
        </w:rPr>
        <w:pPrChange w:id="1664" w:author="TTamsbv" w:date="2014-11-17T13:14:00Z">
          <w:pPr>
            <w:tabs>
              <w:tab w:val="left" w:pos="748"/>
            </w:tabs>
            <w:spacing w:after="120" w:line="269" w:lineRule="auto"/>
            <w:ind w:right="-237"/>
            <w:jc w:val="both"/>
          </w:pPr>
        </w:pPrChange>
      </w:pPr>
      <w:del w:id="1665" w:author="TTamsbv" w:date="2014-11-17T13:14:00Z">
        <w:r w:rsidRPr="00EB18E5" w:rsidDel="007D7175">
          <w:rPr>
            <w:sz w:val="28"/>
            <w:szCs w:val="28"/>
          </w:rPr>
          <w:tab/>
          <w:delText xml:space="preserve">(ii) </w:delText>
        </w:r>
      </w:del>
      <w:del w:id="1666" w:author="TTamsbv" w:date="2014-07-15T14:20:00Z">
        <w:r w:rsidR="009C535B" w:rsidRPr="00EB18E5" w:rsidDel="000B69C2">
          <w:rPr>
            <w:sz w:val="28"/>
            <w:szCs w:val="28"/>
          </w:rPr>
          <w:delText xml:space="preserve">Đối với trường hợp chuyển đổi việc góp vốn, mua cổ phần </w:delText>
        </w:r>
        <w:r w:rsidR="00F32FC9" w:rsidRPr="00EB18E5" w:rsidDel="000B69C2">
          <w:rPr>
            <w:sz w:val="28"/>
            <w:szCs w:val="28"/>
          </w:rPr>
          <w:delText>để</w:delText>
        </w:r>
        <w:r w:rsidR="009C535B" w:rsidRPr="00EB18E5" w:rsidDel="000B69C2">
          <w:rPr>
            <w:sz w:val="28"/>
            <w:szCs w:val="28"/>
          </w:rPr>
          <w:delText xml:space="preserve"> đầu tư danh mục vốn hoặc </w:delText>
        </w:r>
        <w:r w:rsidR="00F32FC9" w:rsidRPr="00EB18E5" w:rsidDel="000B69C2">
          <w:rPr>
            <w:sz w:val="28"/>
            <w:szCs w:val="28"/>
          </w:rPr>
          <w:delText>việc góp vốn</w:delText>
        </w:r>
        <w:r w:rsidR="005F1448" w:rsidRPr="00EB18E5" w:rsidDel="000B69C2">
          <w:rPr>
            <w:sz w:val="28"/>
            <w:szCs w:val="28"/>
          </w:rPr>
          <w:delText>,</w:delText>
        </w:r>
        <w:r w:rsidR="00F32FC9" w:rsidRPr="00EB18E5" w:rsidDel="000B69C2">
          <w:rPr>
            <w:sz w:val="28"/>
            <w:szCs w:val="28"/>
          </w:rPr>
          <w:delText xml:space="preserve"> mua cổ phần để thành lập</w:delText>
        </w:r>
        <w:r w:rsidR="005F1448" w:rsidRPr="00EB18E5" w:rsidDel="000B69C2">
          <w:rPr>
            <w:sz w:val="28"/>
            <w:szCs w:val="28"/>
          </w:rPr>
          <w:delText>, mua lại</w:delText>
        </w:r>
        <w:r w:rsidR="00F32FC9" w:rsidRPr="00EB18E5" w:rsidDel="000B69C2">
          <w:rPr>
            <w:sz w:val="28"/>
            <w:szCs w:val="28"/>
          </w:rPr>
          <w:delText xml:space="preserve"> </w:delText>
        </w:r>
        <w:r w:rsidR="009C535B" w:rsidRPr="00EB18E5" w:rsidDel="000B69C2">
          <w:rPr>
            <w:sz w:val="28"/>
            <w:szCs w:val="28"/>
          </w:rPr>
          <w:delText>công ty con thành</w:delText>
        </w:r>
        <w:r w:rsidR="00F32FC9" w:rsidRPr="00EB18E5" w:rsidDel="000B69C2">
          <w:rPr>
            <w:sz w:val="28"/>
            <w:szCs w:val="28"/>
          </w:rPr>
          <w:delText xml:space="preserve"> </w:delText>
        </w:r>
        <w:r w:rsidR="009C535B" w:rsidRPr="00EB18E5" w:rsidDel="000B69C2">
          <w:rPr>
            <w:sz w:val="28"/>
            <w:szCs w:val="28"/>
          </w:rPr>
          <w:delText>công ty liên kết</w:delText>
        </w:r>
      </w:del>
      <w:del w:id="1667" w:author="TTamsbv" w:date="2014-11-17T13:14:00Z">
        <w:r w:rsidR="009C535B" w:rsidRPr="00EB18E5" w:rsidDel="007D7175">
          <w:rPr>
            <w:sz w:val="28"/>
            <w:szCs w:val="28"/>
          </w:rPr>
          <w:delText>, h</w:delText>
        </w:r>
        <w:r w:rsidRPr="00EB18E5" w:rsidDel="007D7175">
          <w:rPr>
            <w:sz w:val="28"/>
            <w:szCs w:val="28"/>
          </w:rPr>
          <w:delText xml:space="preserve">ồ sơ đề nghị </w:delText>
        </w:r>
      </w:del>
      <w:ins w:id="1668" w:author="user" w:date="2012-06-26T16:54:00Z">
        <w:del w:id="1669" w:author="TTamsbv" w:date="2014-11-17T13:14:00Z">
          <w:r w:rsidR="002759DF" w:rsidRPr="00EB18E5" w:rsidDel="007D7175">
            <w:rPr>
              <w:sz w:val="28"/>
              <w:szCs w:val="28"/>
            </w:rPr>
            <w:delText xml:space="preserve">thực hiện </w:delText>
          </w:r>
        </w:del>
      </w:ins>
      <w:del w:id="1670" w:author="TTamsbv" w:date="2014-11-17T13:14:00Z">
        <w:r w:rsidRPr="00EB18E5" w:rsidDel="007D7175">
          <w:rPr>
            <w:sz w:val="28"/>
            <w:szCs w:val="28"/>
          </w:rPr>
          <w:delText xml:space="preserve">theo quy định tại Điều </w:delText>
        </w:r>
      </w:del>
      <w:del w:id="1671" w:author="TTamsbv" w:date="2014-07-15T14:21:00Z">
        <w:r w:rsidRPr="00EB18E5" w:rsidDel="000B69C2">
          <w:rPr>
            <w:sz w:val="28"/>
            <w:szCs w:val="28"/>
          </w:rPr>
          <w:delText>13, Điều 14</w:delText>
        </w:r>
      </w:del>
      <w:del w:id="1672" w:author="TTamsbv" w:date="2014-11-17T13:14:00Z">
        <w:r w:rsidRPr="00EB18E5" w:rsidDel="007D7175">
          <w:rPr>
            <w:sz w:val="28"/>
            <w:szCs w:val="28"/>
          </w:rPr>
          <w:delText xml:space="preserve"> Thông tư này</w:delText>
        </w:r>
        <w:r w:rsidR="009C535B" w:rsidRPr="00EB18E5" w:rsidDel="007D7175">
          <w:rPr>
            <w:sz w:val="28"/>
            <w:szCs w:val="28"/>
          </w:rPr>
          <w:delText xml:space="preserve">. </w:delText>
        </w:r>
        <w:bookmarkStart w:id="1673" w:name="_Toc295305699"/>
      </w:del>
    </w:p>
    <w:p w:rsidR="009C535B" w:rsidRPr="00EB18E5" w:rsidDel="007D7175" w:rsidRDefault="009C535B" w:rsidP="007D7175">
      <w:pPr>
        <w:tabs>
          <w:tab w:val="left" w:pos="748"/>
          <w:tab w:val="left" w:pos="1122"/>
        </w:tabs>
        <w:spacing w:after="120" w:line="269" w:lineRule="auto"/>
        <w:ind w:right="-237"/>
        <w:jc w:val="both"/>
        <w:rPr>
          <w:del w:id="1674" w:author="TTamsbv" w:date="2014-11-17T13:14:00Z"/>
          <w:sz w:val="28"/>
          <w:szCs w:val="28"/>
        </w:rPr>
        <w:pPrChange w:id="1675" w:author="TTamsbv" w:date="2014-11-17T13:14:00Z">
          <w:pPr>
            <w:tabs>
              <w:tab w:val="left" w:pos="748"/>
            </w:tabs>
            <w:spacing w:after="120" w:line="269" w:lineRule="auto"/>
            <w:ind w:right="-237"/>
            <w:jc w:val="both"/>
          </w:pPr>
        </w:pPrChange>
      </w:pPr>
      <w:del w:id="1676" w:author="TTamsbv" w:date="2014-11-17T13:14:00Z">
        <w:r w:rsidRPr="00EB18E5" w:rsidDel="007D7175">
          <w:rPr>
            <w:sz w:val="28"/>
            <w:szCs w:val="28"/>
          </w:rPr>
          <w:tab/>
          <w:delText xml:space="preserve">3. </w:delText>
        </w:r>
        <w:r w:rsidR="00AA50C3" w:rsidRPr="00EB18E5" w:rsidDel="007D7175">
          <w:rPr>
            <w:sz w:val="28"/>
            <w:szCs w:val="28"/>
          </w:rPr>
          <w:delText>Trình tự và thủ tục</w:delText>
        </w:r>
        <w:r w:rsidR="007D55AE" w:rsidRPr="00EB18E5" w:rsidDel="007D7175">
          <w:rPr>
            <w:sz w:val="28"/>
            <w:szCs w:val="28"/>
          </w:rPr>
          <w:delText xml:space="preserve"> chấp thuận </w:delText>
        </w:r>
        <w:r w:rsidR="007D55AE" w:rsidRPr="00EB18E5" w:rsidDel="007D7175">
          <w:rPr>
            <w:sz w:val="28"/>
            <w:szCs w:val="28"/>
          </w:rPr>
          <w:delText xml:space="preserve">những </w:delText>
        </w:r>
      </w:del>
      <w:ins w:id="1677" w:author="Smart" w:date="2012-11-07T10:01:00Z">
        <w:del w:id="1678" w:author="TTamsbv" w:date="2014-11-17T13:14:00Z">
          <w:r w:rsidR="00357945" w:rsidDel="007D7175">
            <w:rPr>
              <w:sz w:val="28"/>
              <w:szCs w:val="28"/>
            </w:rPr>
            <w:delText xml:space="preserve">việc </w:delText>
          </w:r>
        </w:del>
      </w:ins>
      <w:del w:id="1679" w:author="TTamsbv" w:date="2014-11-17T13:14:00Z">
        <w:r w:rsidR="00C37C98" w:rsidRPr="00EB18E5" w:rsidDel="007D7175">
          <w:rPr>
            <w:sz w:val="28"/>
            <w:szCs w:val="28"/>
          </w:rPr>
          <w:delText xml:space="preserve">chuyển đổi </w:delText>
        </w:r>
        <w:r w:rsidR="0082115F" w:rsidRPr="00EB18E5" w:rsidDel="007D7175">
          <w:rPr>
            <w:sz w:val="28"/>
            <w:szCs w:val="28"/>
          </w:rPr>
          <w:delText xml:space="preserve">việc </w:delText>
        </w:r>
      </w:del>
      <w:ins w:id="1680" w:author="Smart" w:date="2012-11-07T10:01:00Z">
        <w:del w:id="1681" w:author="TTamsbv" w:date="2014-11-17T13:14:00Z">
          <w:r w:rsidR="00357945" w:rsidDel="007D7175">
            <w:rPr>
              <w:sz w:val="28"/>
              <w:szCs w:val="28"/>
            </w:rPr>
            <w:delText>hình thức</w:delText>
          </w:r>
          <w:r w:rsidR="00357945" w:rsidRPr="00EB18E5" w:rsidDel="007D7175">
            <w:rPr>
              <w:sz w:val="28"/>
              <w:szCs w:val="28"/>
            </w:rPr>
            <w:delText xml:space="preserve"> </w:delText>
          </w:r>
        </w:del>
      </w:ins>
      <w:del w:id="1682" w:author="TTamsbv" w:date="2014-11-17T13:14:00Z">
        <w:r w:rsidR="0082115F" w:rsidRPr="00EB18E5" w:rsidDel="007D7175">
          <w:rPr>
            <w:sz w:val="28"/>
            <w:szCs w:val="28"/>
          </w:rPr>
          <w:delText xml:space="preserve">góp vốn, mua cổ phần </w:delText>
        </w:r>
        <w:r w:rsidR="007D55AE" w:rsidRPr="00EB18E5" w:rsidDel="007D7175">
          <w:rPr>
            <w:sz w:val="28"/>
            <w:szCs w:val="28"/>
          </w:rPr>
          <w:delText xml:space="preserve">quy định tại </w:delText>
        </w:r>
        <w:r w:rsidR="00C37C98" w:rsidRPr="00EB18E5" w:rsidDel="007D7175">
          <w:rPr>
            <w:sz w:val="28"/>
            <w:szCs w:val="28"/>
          </w:rPr>
          <w:delText xml:space="preserve">Khoản 1 Điều </w:delText>
        </w:r>
        <w:r w:rsidR="007D55AE" w:rsidRPr="00EB18E5" w:rsidDel="007D7175">
          <w:rPr>
            <w:sz w:val="28"/>
            <w:szCs w:val="28"/>
          </w:rPr>
          <w:delText>này</w:delText>
        </w:r>
        <w:bookmarkEnd w:id="1673"/>
        <w:r w:rsidR="00CA54A2" w:rsidRPr="00EB18E5" w:rsidDel="007D7175">
          <w:rPr>
            <w:sz w:val="28"/>
            <w:szCs w:val="28"/>
          </w:rPr>
          <w:delText>:</w:delText>
        </w:r>
        <w:r w:rsidRPr="00EB18E5" w:rsidDel="007D7175">
          <w:rPr>
            <w:sz w:val="28"/>
            <w:szCs w:val="28"/>
          </w:rPr>
          <w:delText xml:space="preserve"> </w:delText>
        </w:r>
      </w:del>
    </w:p>
    <w:p w:rsidR="004D5CCC" w:rsidRPr="00EB18E5" w:rsidDel="007D7175" w:rsidRDefault="009C535B" w:rsidP="007D7175">
      <w:pPr>
        <w:tabs>
          <w:tab w:val="left" w:pos="748"/>
          <w:tab w:val="left" w:pos="1122"/>
        </w:tabs>
        <w:spacing w:after="120" w:line="269" w:lineRule="auto"/>
        <w:ind w:right="-237"/>
        <w:jc w:val="both"/>
        <w:rPr>
          <w:del w:id="1683" w:author="TTamsbv" w:date="2014-11-17T13:14:00Z"/>
          <w:sz w:val="28"/>
          <w:szCs w:val="28"/>
        </w:rPr>
        <w:pPrChange w:id="1684" w:author="TTamsbv" w:date="2014-11-17T13:14:00Z">
          <w:pPr>
            <w:tabs>
              <w:tab w:val="left" w:pos="748"/>
            </w:tabs>
            <w:spacing w:after="120" w:line="269" w:lineRule="auto"/>
            <w:ind w:right="-237"/>
            <w:jc w:val="both"/>
          </w:pPr>
        </w:pPrChange>
      </w:pPr>
      <w:del w:id="1685" w:author="TTamsbv" w:date="2014-11-17T13:14:00Z">
        <w:r w:rsidRPr="00EB18E5" w:rsidDel="007D7175">
          <w:rPr>
            <w:sz w:val="28"/>
            <w:szCs w:val="28"/>
          </w:rPr>
          <w:tab/>
        </w:r>
        <w:r w:rsidR="004D5CCC" w:rsidRPr="00EB18E5" w:rsidDel="007D7175">
          <w:rPr>
            <w:sz w:val="28"/>
            <w:szCs w:val="28"/>
          </w:rPr>
          <w:delText xml:space="preserve">a) </w:delText>
        </w:r>
      </w:del>
      <w:del w:id="1686" w:author="TTamsbv" w:date="2014-07-15T14:21:00Z">
        <w:r w:rsidR="004D5CCC" w:rsidRPr="00EB18E5" w:rsidDel="000B69C2">
          <w:rPr>
            <w:sz w:val="28"/>
            <w:szCs w:val="28"/>
          </w:rPr>
          <w:delText xml:space="preserve">Đối với trường hợp chuyển đổi việc góp vốn, mua cổ phần </w:delText>
        </w:r>
        <w:r w:rsidR="00F32FC9" w:rsidRPr="00EB18E5" w:rsidDel="000B69C2">
          <w:rPr>
            <w:sz w:val="28"/>
            <w:szCs w:val="28"/>
          </w:rPr>
          <w:delText>để</w:delText>
        </w:r>
        <w:r w:rsidR="004D5CCC" w:rsidRPr="00EB18E5" w:rsidDel="000B69C2">
          <w:rPr>
            <w:sz w:val="28"/>
            <w:szCs w:val="28"/>
          </w:rPr>
          <w:delText xml:space="preserve"> đầu tư danh mục vốn thành</w:delText>
        </w:r>
        <w:r w:rsidR="00F32FC9" w:rsidRPr="00EB18E5" w:rsidDel="000B69C2">
          <w:rPr>
            <w:sz w:val="28"/>
            <w:szCs w:val="28"/>
          </w:rPr>
          <w:delText xml:space="preserve"> việc góp vốn</w:delText>
        </w:r>
        <w:r w:rsidR="005F1448" w:rsidRPr="00EB18E5" w:rsidDel="000B69C2">
          <w:rPr>
            <w:sz w:val="28"/>
            <w:szCs w:val="28"/>
          </w:rPr>
          <w:delText>,</w:delText>
        </w:r>
        <w:r w:rsidR="00F32FC9" w:rsidRPr="00EB18E5" w:rsidDel="000B69C2">
          <w:rPr>
            <w:sz w:val="28"/>
            <w:szCs w:val="28"/>
          </w:rPr>
          <w:delText xml:space="preserve"> mua cổ phần để thành lập</w:delText>
        </w:r>
        <w:r w:rsidR="005F1448" w:rsidRPr="00EB18E5" w:rsidDel="000B69C2">
          <w:rPr>
            <w:sz w:val="28"/>
            <w:szCs w:val="28"/>
          </w:rPr>
          <w:delText>, mua lại</w:delText>
        </w:r>
        <w:r w:rsidR="004D5CCC" w:rsidRPr="00EB18E5" w:rsidDel="000B69C2">
          <w:rPr>
            <w:sz w:val="28"/>
            <w:szCs w:val="28"/>
          </w:rPr>
          <w:delText xml:space="preserve"> công ty con</w:delText>
        </w:r>
      </w:del>
      <w:del w:id="1687" w:author="TTamsbv" w:date="2014-11-17T13:14:00Z">
        <w:r w:rsidR="004D5CCC" w:rsidRPr="00EB18E5" w:rsidDel="007D7175">
          <w:rPr>
            <w:sz w:val="28"/>
            <w:szCs w:val="28"/>
          </w:rPr>
          <w:delText>, thực hiện theo quy định tại Điều 1</w:delText>
        </w:r>
      </w:del>
      <w:del w:id="1688" w:author="TTamsbv" w:date="2014-07-15T14:22:00Z">
        <w:r w:rsidR="004D5CCC" w:rsidRPr="00EB18E5" w:rsidDel="000B69C2">
          <w:rPr>
            <w:sz w:val="28"/>
            <w:szCs w:val="28"/>
          </w:rPr>
          <w:delText>0</w:delText>
        </w:r>
      </w:del>
      <w:del w:id="1689" w:author="TTamsbv" w:date="2014-11-17T13:14:00Z">
        <w:r w:rsidR="004D5CCC" w:rsidRPr="00EB18E5" w:rsidDel="007D7175">
          <w:rPr>
            <w:sz w:val="28"/>
            <w:szCs w:val="28"/>
          </w:rPr>
          <w:delText xml:space="preserve"> Thông tư này.</w:delText>
        </w:r>
      </w:del>
    </w:p>
    <w:p w:rsidR="00C04365" w:rsidRPr="00C04365" w:rsidDel="007D7175" w:rsidRDefault="004D5CCC" w:rsidP="007D7175">
      <w:pPr>
        <w:tabs>
          <w:tab w:val="left" w:pos="748"/>
          <w:tab w:val="left" w:pos="1122"/>
        </w:tabs>
        <w:spacing w:after="120" w:line="269" w:lineRule="auto"/>
        <w:ind w:right="-237"/>
        <w:jc w:val="both"/>
        <w:rPr>
          <w:del w:id="1690" w:author="TTamsbv" w:date="2014-11-17T13:14:00Z"/>
          <w:sz w:val="28"/>
          <w:szCs w:val="28"/>
        </w:rPr>
        <w:pPrChange w:id="1691" w:author="TTamsbv" w:date="2014-11-17T13:14:00Z">
          <w:pPr>
            <w:tabs>
              <w:tab w:val="left" w:pos="748"/>
            </w:tabs>
            <w:spacing w:after="120" w:line="269" w:lineRule="auto"/>
            <w:ind w:right="-237"/>
            <w:jc w:val="both"/>
          </w:pPr>
        </w:pPrChange>
      </w:pPr>
      <w:del w:id="1692" w:author="TTamsbv" w:date="2014-11-17T13:14:00Z">
        <w:r w:rsidRPr="00EB18E5" w:rsidDel="007D7175">
          <w:rPr>
            <w:sz w:val="28"/>
            <w:szCs w:val="28"/>
          </w:rPr>
          <w:tab/>
          <w:delText>b</w:delText>
        </w:r>
        <w:r w:rsidR="009C535B" w:rsidRPr="00EB18E5" w:rsidDel="007D7175">
          <w:rPr>
            <w:sz w:val="28"/>
            <w:szCs w:val="28"/>
          </w:rPr>
          <w:delText xml:space="preserve">) </w:delText>
        </w:r>
      </w:del>
      <w:del w:id="1693" w:author="TTamsbv" w:date="2014-07-15T14:22:00Z">
        <w:r w:rsidR="00CA54A2" w:rsidRPr="00EB18E5" w:rsidDel="000B69C2">
          <w:rPr>
            <w:sz w:val="28"/>
            <w:szCs w:val="28"/>
          </w:rPr>
          <w:delText xml:space="preserve">Đối với trường hợp chuyển đổi việc góp vốn, mua cổ phần </w:delText>
        </w:r>
        <w:r w:rsidR="00F32FC9" w:rsidRPr="00EB18E5" w:rsidDel="000B69C2">
          <w:rPr>
            <w:sz w:val="28"/>
            <w:szCs w:val="28"/>
          </w:rPr>
          <w:delText>để</w:delText>
        </w:r>
        <w:r w:rsidR="00CA54A2" w:rsidRPr="00EB18E5" w:rsidDel="000B69C2">
          <w:rPr>
            <w:sz w:val="28"/>
            <w:szCs w:val="28"/>
          </w:rPr>
          <w:delText xml:space="preserve"> đầu tư danh mục vốn hoặc </w:delText>
        </w:r>
        <w:r w:rsidR="00F32FC9" w:rsidRPr="00EB18E5" w:rsidDel="000B69C2">
          <w:rPr>
            <w:sz w:val="28"/>
            <w:szCs w:val="28"/>
          </w:rPr>
          <w:delText>việc góp vốn</w:delText>
        </w:r>
        <w:r w:rsidR="005F1448" w:rsidRPr="00EB18E5" w:rsidDel="000B69C2">
          <w:rPr>
            <w:sz w:val="28"/>
            <w:szCs w:val="28"/>
          </w:rPr>
          <w:delText>,</w:delText>
        </w:r>
        <w:r w:rsidR="00F32FC9" w:rsidRPr="00EB18E5" w:rsidDel="000B69C2">
          <w:rPr>
            <w:sz w:val="28"/>
            <w:szCs w:val="28"/>
          </w:rPr>
          <w:delText xml:space="preserve"> mua cổ phần để thành lập</w:delText>
        </w:r>
        <w:r w:rsidR="005F1448" w:rsidRPr="00EB18E5" w:rsidDel="000B69C2">
          <w:rPr>
            <w:sz w:val="28"/>
            <w:szCs w:val="28"/>
          </w:rPr>
          <w:delText>, mua lại</w:delText>
        </w:r>
        <w:r w:rsidR="00F32FC9" w:rsidRPr="00EB18E5" w:rsidDel="000B69C2">
          <w:rPr>
            <w:sz w:val="28"/>
            <w:szCs w:val="28"/>
          </w:rPr>
          <w:delText xml:space="preserve"> </w:delText>
        </w:r>
        <w:r w:rsidR="00CA54A2" w:rsidRPr="00EB18E5" w:rsidDel="000B69C2">
          <w:rPr>
            <w:sz w:val="28"/>
            <w:szCs w:val="28"/>
          </w:rPr>
          <w:delText>công ty con thành</w:delText>
        </w:r>
        <w:r w:rsidR="00F32FC9" w:rsidRPr="00EB18E5" w:rsidDel="000B69C2">
          <w:rPr>
            <w:sz w:val="28"/>
            <w:szCs w:val="28"/>
          </w:rPr>
          <w:delText xml:space="preserve"> </w:delText>
        </w:r>
        <w:r w:rsidR="00CA54A2" w:rsidRPr="00EB18E5" w:rsidDel="000B69C2">
          <w:rPr>
            <w:sz w:val="28"/>
            <w:szCs w:val="28"/>
          </w:rPr>
          <w:delText>công ty liên kết</w:delText>
        </w:r>
      </w:del>
      <w:del w:id="1694" w:author="TTamsbv" w:date="2014-11-17T13:14:00Z">
        <w:r w:rsidR="00CA54A2" w:rsidRPr="00EB18E5" w:rsidDel="007D7175">
          <w:rPr>
            <w:sz w:val="28"/>
            <w:szCs w:val="28"/>
          </w:rPr>
          <w:delText xml:space="preserve">, thực hiện </w:delText>
        </w:r>
        <w:r w:rsidR="007D55AE" w:rsidRPr="00EB18E5" w:rsidDel="007D7175">
          <w:rPr>
            <w:sz w:val="28"/>
            <w:szCs w:val="28"/>
          </w:rPr>
          <w:delText xml:space="preserve">theo quy định tại </w:delText>
        </w:r>
        <w:r w:rsidR="00780E69" w:rsidRPr="00EB18E5" w:rsidDel="007D7175">
          <w:rPr>
            <w:sz w:val="28"/>
            <w:szCs w:val="28"/>
          </w:rPr>
          <w:delText xml:space="preserve">Điều </w:delText>
        </w:r>
        <w:r w:rsidR="00FE1FAD" w:rsidRPr="00EB18E5" w:rsidDel="007D7175">
          <w:rPr>
            <w:sz w:val="28"/>
            <w:szCs w:val="28"/>
          </w:rPr>
          <w:delText>15</w:delText>
        </w:r>
        <w:r w:rsidR="00780E69" w:rsidRPr="00EB18E5" w:rsidDel="007D7175">
          <w:rPr>
            <w:sz w:val="28"/>
            <w:szCs w:val="28"/>
          </w:rPr>
          <w:delText xml:space="preserve"> </w:delText>
        </w:r>
        <w:r w:rsidR="007D55AE" w:rsidRPr="00EB18E5" w:rsidDel="007D7175">
          <w:rPr>
            <w:sz w:val="28"/>
            <w:szCs w:val="28"/>
          </w:rPr>
          <w:delText>Thông tư này.</w:delText>
        </w:r>
      </w:del>
      <w:r w:rsidR="009C535B" w:rsidRPr="00EB18E5">
        <w:rPr>
          <w:sz w:val="28"/>
          <w:szCs w:val="28"/>
        </w:rPr>
        <w:t xml:space="preserve"> </w:t>
      </w:r>
    </w:p>
    <w:p w:rsidR="00C04365" w:rsidRDefault="004D5CCC" w:rsidP="007D7175">
      <w:pPr>
        <w:tabs>
          <w:tab w:val="left" w:pos="748"/>
          <w:tab w:val="left" w:pos="1122"/>
        </w:tabs>
        <w:spacing w:after="120" w:line="269" w:lineRule="auto"/>
        <w:ind w:right="-237"/>
        <w:jc w:val="both"/>
        <w:rPr>
          <w:ins w:id="1695" w:author="TTamsbv" w:date="2014-07-18T10:08:00Z"/>
          <w:b/>
          <w:sz w:val="28"/>
          <w:szCs w:val="28"/>
        </w:rPr>
        <w:pPrChange w:id="1696" w:author="TTamsbv" w:date="2014-11-17T13:14:00Z">
          <w:pPr>
            <w:tabs>
              <w:tab w:val="left" w:pos="748"/>
            </w:tabs>
            <w:spacing w:after="120" w:line="269" w:lineRule="auto"/>
            <w:ind w:right="-237"/>
            <w:jc w:val="center"/>
          </w:pPr>
        </w:pPrChange>
      </w:pPr>
      <w:del w:id="1697" w:author="TTamsbv" w:date="2014-07-18T10:09:00Z">
        <w:r w:rsidRPr="00EB18E5" w:rsidDel="00C04365">
          <w:rPr>
            <w:sz w:val="28"/>
            <w:szCs w:val="28"/>
          </w:rPr>
          <w:tab/>
        </w:r>
      </w:del>
      <w:proofErr w:type="gramStart"/>
      <w:ins w:id="1698" w:author="TTamsbv" w:date="2014-07-18T10:08:00Z">
        <w:r w:rsidR="00C04365" w:rsidRPr="00C04365">
          <w:rPr>
            <w:b/>
            <w:sz w:val="28"/>
            <w:szCs w:val="28"/>
            <w:rPrChange w:id="1699" w:author="TTamsbv" w:date="2014-07-18T10:08:00Z">
              <w:rPr>
                <w:sz w:val="28"/>
                <w:szCs w:val="28"/>
              </w:rPr>
            </w:rPrChange>
          </w:rPr>
          <w:t>Điều 1</w:t>
        </w:r>
      </w:ins>
      <w:ins w:id="1700" w:author="TTamsbv" w:date="2014-11-17T13:14:00Z">
        <w:r w:rsidR="007D7175">
          <w:rPr>
            <w:b/>
            <w:sz w:val="28"/>
            <w:szCs w:val="28"/>
          </w:rPr>
          <w:t>7</w:t>
        </w:r>
      </w:ins>
      <w:ins w:id="1701" w:author="TTamsbv" w:date="2014-07-18T10:08:00Z">
        <w:r w:rsidR="00C04365" w:rsidRPr="00C04365">
          <w:rPr>
            <w:b/>
            <w:sz w:val="28"/>
            <w:szCs w:val="28"/>
            <w:rPrChange w:id="1702" w:author="TTamsbv" w:date="2014-07-18T10:08:00Z">
              <w:rPr>
                <w:sz w:val="28"/>
                <w:szCs w:val="28"/>
              </w:rPr>
            </w:rPrChange>
          </w:rPr>
          <w:t>.</w:t>
        </w:r>
        <w:proofErr w:type="gramEnd"/>
        <w:r w:rsidR="00C04365" w:rsidRPr="00C04365">
          <w:rPr>
            <w:b/>
            <w:sz w:val="28"/>
            <w:szCs w:val="28"/>
            <w:rPrChange w:id="1703" w:author="TTamsbv" w:date="2014-07-18T10:08:00Z">
              <w:rPr>
                <w:sz w:val="28"/>
                <w:szCs w:val="28"/>
              </w:rPr>
            </w:rPrChange>
          </w:rPr>
          <w:t xml:space="preserve"> Gia hạn </w:t>
        </w:r>
      </w:ins>
      <w:ins w:id="1704" w:author="TTamsbv" w:date="2014-07-18T10:39:00Z">
        <w:r w:rsidR="008A7082">
          <w:rPr>
            <w:b/>
            <w:sz w:val="28"/>
            <w:szCs w:val="28"/>
          </w:rPr>
          <w:t xml:space="preserve">thời hạn khai trương hoạt động </w:t>
        </w:r>
      </w:ins>
      <w:ins w:id="1705" w:author="TTamsbv" w:date="2014-07-18T10:08:00Z">
        <w:r w:rsidR="00C04365" w:rsidRPr="00C04365">
          <w:rPr>
            <w:b/>
            <w:sz w:val="28"/>
            <w:szCs w:val="28"/>
            <w:rPrChange w:id="1706" w:author="TTamsbv" w:date="2014-07-18T10:08:00Z">
              <w:rPr>
                <w:sz w:val="28"/>
                <w:szCs w:val="28"/>
              </w:rPr>
            </w:rPrChange>
          </w:rPr>
          <w:t>công ty con, công ty liên kết</w:t>
        </w:r>
      </w:ins>
    </w:p>
    <w:p w:rsidR="00E75FC8" w:rsidRDefault="00E75FC8" w:rsidP="00E75FC8">
      <w:pPr>
        <w:spacing w:after="120" w:line="269" w:lineRule="auto"/>
        <w:ind w:right="-237"/>
        <w:jc w:val="both"/>
        <w:rPr>
          <w:ins w:id="1707" w:author="TTamsbv" w:date="2014-07-18T10:35:00Z"/>
          <w:sz w:val="28"/>
          <w:szCs w:val="28"/>
        </w:rPr>
        <w:pPrChange w:id="1708" w:author="TTamsbv" w:date="2014-07-18T10:35:00Z">
          <w:pPr>
            <w:tabs>
              <w:tab w:val="left" w:pos="748"/>
              <w:tab w:val="left" w:pos="1122"/>
            </w:tabs>
            <w:spacing w:after="120" w:line="269" w:lineRule="auto"/>
            <w:ind w:right="-237"/>
            <w:jc w:val="both"/>
          </w:pPr>
        </w:pPrChange>
      </w:pPr>
      <w:ins w:id="1709" w:author="TTamsbv" w:date="2014-07-18T10:35:00Z">
        <w:r w:rsidRPr="00E75FC8">
          <w:rPr>
            <w:sz w:val="28"/>
            <w:szCs w:val="28"/>
          </w:rPr>
          <w:tab/>
          <w:t>1</w:t>
        </w:r>
        <w:r>
          <w:rPr>
            <w:sz w:val="28"/>
            <w:szCs w:val="28"/>
          </w:rPr>
          <w:t xml:space="preserve">. </w:t>
        </w:r>
      </w:ins>
      <w:ins w:id="1710" w:author="TTamsbv" w:date="2014-07-18T10:24:00Z">
        <w:r w:rsidR="00C13BA9">
          <w:rPr>
            <w:sz w:val="28"/>
            <w:szCs w:val="28"/>
          </w:rPr>
          <w:t>Trường hợp tổ chức tín dụng không đáp ứng thời hạn</w:t>
        </w:r>
      </w:ins>
      <w:ins w:id="1711" w:author="TTamsbv" w:date="2014-07-18T10:11:00Z">
        <w:r w:rsidR="00DB095A">
          <w:rPr>
            <w:sz w:val="28"/>
            <w:szCs w:val="28"/>
          </w:rPr>
          <w:t xml:space="preserve"> </w:t>
        </w:r>
      </w:ins>
      <w:ins w:id="1712" w:author="TTamsbv" w:date="2014-07-18T10:25:00Z">
        <w:r w:rsidR="00C13BA9" w:rsidRPr="00EB18E5">
          <w:rPr>
            <w:sz w:val="28"/>
            <w:szCs w:val="28"/>
          </w:rPr>
          <w:t>khai trương hoạt động công ty con, công ty liên kết trong nước</w:t>
        </w:r>
        <w:r w:rsidR="00C13BA9" w:rsidRPr="00DB095A">
          <w:rPr>
            <w:sz w:val="28"/>
            <w:szCs w:val="28"/>
          </w:rPr>
          <w:t xml:space="preserve"> </w:t>
        </w:r>
      </w:ins>
      <w:ins w:id="1713" w:author="TTamsbv" w:date="2014-07-18T10:26:00Z">
        <w:r w:rsidR="00C13BA9">
          <w:rPr>
            <w:sz w:val="28"/>
            <w:szCs w:val="28"/>
          </w:rPr>
          <w:t xml:space="preserve">và/hoặc nước ngoài theo quy định </w:t>
        </w:r>
        <w:r w:rsidR="00C13BA9">
          <w:rPr>
            <w:sz w:val="28"/>
            <w:szCs w:val="28"/>
          </w:rPr>
          <w:lastRenderedPageBreak/>
          <w:t>tại Điều 1</w:t>
        </w:r>
      </w:ins>
      <w:ins w:id="1714" w:author="TTamsbv" w:date="2014-11-17T13:15:00Z">
        <w:r w:rsidR="007D7175">
          <w:rPr>
            <w:sz w:val="28"/>
            <w:szCs w:val="28"/>
          </w:rPr>
          <w:t>8</w:t>
        </w:r>
      </w:ins>
      <w:ins w:id="1715" w:author="TTamsbv" w:date="2014-07-18T10:26:00Z">
        <w:r w:rsidR="00C13BA9">
          <w:rPr>
            <w:sz w:val="28"/>
            <w:szCs w:val="28"/>
          </w:rPr>
          <w:t xml:space="preserve"> Thông tư</w:t>
        </w:r>
      </w:ins>
      <w:ins w:id="1716" w:author="TTamsbv" w:date="2014-07-18T10:27:00Z">
        <w:r w:rsidR="00C13BA9">
          <w:rPr>
            <w:sz w:val="28"/>
            <w:szCs w:val="28"/>
          </w:rPr>
          <w:t xml:space="preserve">, tổ chức tín dụng phải có văn bản </w:t>
        </w:r>
      </w:ins>
      <w:ins w:id="1717" w:author="TTamsbv" w:date="2014-07-18T10:29:00Z">
        <w:r w:rsidR="00C13BA9">
          <w:rPr>
            <w:sz w:val="28"/>
            <w:szCs w:val="28"/>
          </w:rPr>
          <w:t>đề nghị g</w:t>
        </w:r>
        <w:r w:rsidR="00C13BA9" w:rsidRPr="00DB095A">
          <w:rPr>
            <w:sz w:val="28"/>
            <w:szCs w:val="28"/>
          </w:rPr>
          <w:t xml:space="preserve">ia hạn </w:t>
        </w:r>
      </w:ins>
      <w:ins w:id="1718" w:author="TTamsbv" w:date="2014-07-18T10:32:00Z">
        <w:r>
          <w:rPr>
            <w:sz w:val="28"/>
            <w:szCs w:val="28"/>
          </w:rPr>
          <w:t xml:space="preserve">thời hạn này </w:t>
        </w:r>
      </w:ins>
      <w:ins w:id="1719" w:author="TTamsbv" w:date="2014-07-18T10:27:00Z">
        <w:r w:rsidR="00C13BA9">
          <w:rPr>
            <w:sz w:val="28"/>
            <w:szCs w:val="28"/>
          </w:rPr>
          <w:t xml:space="preserve">gửi Ngân hàng Nhà nước </w:t>
        </w:r>
        <w:r w:rsidR="00C13BA9" w:rsidRPr="00EB18E5">
          <w:rPr>
            <w:sz w:val="28"/>
            <w:szCs w:val="28"/>
          </w:rPr>
          <w:t>(qua Cơ quan Thanh tra, giám sát ngân hàng)</w:t>
        </w:r>
      </w:ins>
      <w:ins w:id="1720" w:author="TTamsbv" w:date="2014-11-17T13:31:00Z">
        <w:r w:rsidR="00265586">
          <w:rPr>
            <w:sz w:val="28"/>
            <w:szCs w:val="28"/>
          </w:rPr>
          <w:t xml:space="preserve"> tối thiểu 30 ngày trước ngày kết thúc thời hạn khai trương</w:t>
        </w:r>
      </w:ins>
      <w:ins w:id="1721" w:author="TTamsbv" w:date="2014-07-18T10:29:00Z">
        <w:r w:rsidR="00C13BA9">
          <w:rPr>
            <w:sz w:val="28"/>
            <w:szCs w:val="28"/>
          </w:rPr>
          <w:t xml:space="preserve">. </w:t>
        </w:r>
      </w:ins>
    </w:p>
    <w:p w:rsidR="00034413" w:rsidRDefault="00E75FC8" w:rsidP="001A5597">
      <w:pPr>
        <w:spacing w:after="120" w:line="269" w:lineRule="auto"/>
        <w:ind w:right="-237" w:firstLine="720"/>
        <w:jc w:val="both"/>
        <w:rPr>
          <w:sz w:val="28"/>
          <w:szCs w:val="28"/>
        </w:rPr>
        <w:pPrChange w:id="1722" w:author="TTamsbv" w:date="2014-11-18T16:22:00Z">
          <w:pPr>
            <w:tabs>
              <w:tab w:val="left" w:pos="748"/>
            </w:tabs>
            <w:spacing w:after="120" w:line="269" w:lineRule="auto"/>
            <w:ind w:right="-237"/>
            <w:jc w:val="both"/>
          </w:pPr>
        </w:pPrChange>
      </w:pPr>
      <w:ins w:id="1723" w:author="TTamsbv" w:date="2014-07-18T10:35:00Z">
        <w:r>
          <w:rPr>
            <w:sz w:val="28"/>
            <w:szCs w:val="28"/>
          </w:rPr>
          <w:t xml:space="preserve">2. </w:t>
        </w:r>
      </w:ins>
      <w:ins w:id="1724" w:author="TTamsbv" w:date="2014-11-18T16:22:00Z">
        <w:r w:rsidR="001A5597">
          <w:rPr>
            <w:sz w:val="28"/>
            <w:szCs w:val="28"/>
          </w:rPr>
          <w:t>Ngân hàng Nhà nước chỉ gia hạn 1 lần đối với đề nghị nêu tại Khoản 1 Điều này, thời hạn gia hạn không quá thời hạn</w:t>
        </w:r>
      </w:ins>
      <w:ins w:id="1725" w:author="TTamsbv" w:date="2014-11-18T16:23:00Z">
        <w:r w:rsidR="001A5597">
          <w:rPr>
            <w:sz w:val="28"/>
            <w:szCs w:val="28"/>
          </w:rPr>
          <w:t xml:space="preserve"> ban đầu </w:t>
        </w:r>
      </w:ins>
      <w:ins w:id="1726" w:author="TTamsbv" w:date="2014-11-18T16:25:00Z">
        <w:r w:rsidR="00C72D6D">
          <w:rPr>
            <w:sz w:val="28"/>
            <w:szCs w:val="28"/>
          </w:rPr>
          <w:t xml:space="preserve">đã </w:t>
        </w:r>
      </w:ins>
      <w:ins w:id="1727" w:author="TTamsbv" w:date="2014-11-18T16:23:00Z">
        <w:r w:rsidR="001A5597">
          <w:rPr>
            <w:sz w:val="28"/>
            <w:szCs w:val="28"/>
          </w:rPr>
          <w:t>được Ngân hàng Nhà nước chấp thuận.</w:t>
        </w:r>
      </w:ins>
    </w:p>
    <w:p w:rsidR="00A406E4" w:rsidRPr="00EB18E5" w:rsidRDefault="007757EC" w:rsidP="004D5CEB">
      <w:pPr>
        <w:spacing w:before="120"/>
        <w:ind w:right="-238"/>
        <w:jc w:val="center"/>
        <w:rPr>
          <w:b/>
          <w:sz w:val="28"/>
          <w:szCs w:val="28"/>
        </w:rPr>
      </w:pPr>
      <w:r>
        <w:rPr>
          <w:b/>
          <w:sz w:val="28"/>
          <w:szCs w:val="28"/>
        </w:rPr>
        <w:t>Chương</w:t>
      </w:r>
      <w:r w:rsidR="00AE738E" w:rsidRPr="00EB18E5">
        <w:rPr>
          <w:b/>
          <w:sz w:val="28"/>
          <w:szCs w:val="28"/>
        </w:rPr>
        <w:t xml:space="preserve"> </w:t>
      </w:r>
      <w:r w:rsidR="00064350" w:rsidRPr="00EB18E5">
        <w:rPr>
          <w:b/>
          <w:sz w:val="28"/>
          <w:szCs w:val="28"/>
        </w:rPr>
        <w:t>V</w:t>
      </w:r>
      <w:del w:id="1728" w:author="TTamsbv" w:date="2014-07-15T14:23:00Z">
        <w:r w:rsidR="00D82B92" w:rsidRPr="00EB18E5" w:rsidDel="001C212D">
          <w:rPr>
            <w:b/>
            <w:sz w:val="28"/>
            <w:szCs w:val="28"/>
          </w:rPr>
          <w:delText>I</w:delText>
        </w:r>
      </w:del>
    </w:p>
    <w:p w:rsidR="00210A40" w:rsidRDefault="00210A40" w:rsidP="004D5CEB">
      <w:pPr>
        <w:tabs>
          <w:tab w:val="left" w:pos="1080"/>
        </w:tabs>
        <w:spacing w:before="120"/>
        <w:ind w:right="-238"/>
        <w:jc w:val="center"/>
        <w:rPr>
          <w:b/>
          <w:sz w:val="28"/>
          <w:szCs w:val="28"/>
        </w:rPr>
      </w:pPr>
      <w:bookmarkStart w:id="1729" w:name="_Toc295305700"/>
      <w:bookmarkStart w:id="1730" w:name="_Toc303424497"/>
      <w:r w:rsidRPr="00EB18E5">
        <w:rPr>
          <w:b/>
          <w:sz w:val="28"/>
          <w:szCs w:val="28"/>
        </w:rPr>
        <w:t>ĐIỀU KHOẢN THI HÀNH</w:t>
      </w:r>
    </w:p>
    <w:p w:rsidR="004D5CEB" w:rsidRPr="00EB18E5" w:rsidRDefault="004D5CEB" w:rsidP="004D5CEB">
      <w:pPr>
        <w:tabs>
          <w:tab w:val="left" w:pos="1080"/>
        </w:tabs>
        <w:ind w:right="-238"/>
        <w:jc w:val="center"/>
        <w:rPr>
          <w:b/>
          <w:sz w:val="28"/>
          <w:szCs w:val="28"/>
        </w:rPr>
      </w:pPr>
    </w:p>
    <w:bookmarkEnd w:id="1729"/>
    <w:bookmarkEnd w:id="1730"/>
    <w:p w:rsidR="00895378" w:rsidRPr="00895378" w:rsidRDefault="00A1451A" w:rsidP="009B076C">
      <w:pPr>
        <w:tabs>
          <w:tab w:val="left" w:pos="1080"/>
        </w:tabs>
        <w:spacing w:after="120" w:line="269" w:lineRule="auto"/>
        <w:ind w:right="-237"/>
        <w:jc w:val="both"/>
        <w:rPr>
          <w:b/>
          <w:sz w:val="28"/>
          <w:szCs w:val="28"/>
        </w:rPr>
      </w:pPr>
      <w:r w:rsidRPr="00895378">
        <w:rPr>
          <w:b/>
          <w:sz w:val="28"/>
          <w:szCs w:val="28"/>
        </w:rPr>
        <w:t xml:space="preserve">          </w:t>
      </w:r>
      <w:proofErr w:type="gramStart"/>
      <w:r w:rsidR="00895378" w:rsidRPr="00895378">
        <w:rPr>
          <w:b/>
          <w:sz w:val="28"/>
          <w:szCs w:val="28"/>
        </w:rPr>
        <w:t xml:space="preserve">Điều </w:t>
      </w:r>
      <w:del w:id="1731" w:author="TTamsbv" w:date="2014-07-15T11:10:00Z">
        <w:r w:rsidR="00895378" w:rsidRPr="00895378" w:rsidDel="00F24BBB">
          <w:rPr>
            <w:b/>
            <w:sz w:val="28"/>
            <w:szCs w:val="28"/>
          </w:rPr>
          <w:delText>21</w:delText>
        </w:r>
      </w:del>
      <w:ins w:id="1732" w:author="TTamsbv" w:date="2014-07-15T11:10:00Z">
        <w:r w:rsidR="00F24BBB">
          <w:rPr>
            <w:b/>
            <w:sz w:val="28"/>
            <w:szCs w:val="28"/>
          </w:rPr>
          <w:t>1</w:t>
        </w:r>
      </w:ins>
      <w:ins w:id="1733" w:author="TTamsbv" w:date="2014-11-17T13:15:00Z">
        <w:r w:rsidR="007D7175">
          <w:rPr>
            <w:b/>
            <w:sz w:val="28"/>
            <w:szCs w:val="28"/>
          </w:rPr>
          <w:t>8</w:t>
        </w:r>
      </w:ins>
      <w:r w:rsidR="00895378" w:rsidRPr="00895378">
        <w:rPr>
          <w:b/>
          <w:sz w:val="28"/>
          <w:szCs w:val="28"/>
        </w:rPr>
        <w:t>.</w:t>
      </w:r>
      <w:proofErr w:type="gramEnd"/>
      <w:r w:rsidR="00895378" w:rsidRPr="00895378">
        <w:rPr>
          <w:b/>
          <w:sz w:val="28"/>
          <w:szCs w:val="28"/>
        </w:rPr>
        <w:t xml:space="preserve"> Trách nhiệm của tổ chức tín dụng</w:t>
      </w:r>
    </w:p>
    <w:p w:rsidR="001307EC" w:rsidRPr="00EB18E5" w:rsidRDefault="00895378" w:rsidP="009B076C">
      <w:pPr>
        <w:tabs>
          <w:tab w:val="left" w:pos="1080"/>
        </w:tabs>
        <w:spacing w:after="120" w:line="269" w:lineRule="auto"/>
        <w:ind w:right="-237"/>
        <w:jc w:val="both"/>
        <w:rPr>
          <w:sz w:val="28"/>
          <w:szCs w:val="28"/>
        </w:rPr>
      </w:pPr>
      <w:r>
        <w:rPr>
          <w:sz w:val="28"/>
          <w:szCs w:val="28"/>
        </w:rPr>
        <w:t xml:space="preserve">          </w:t>
      </w:r>
      <w:r w:rsidR="004F0E2D" w:rsidRPr="00EB18E5">
        <w:rPr>
          <w:sz w:val="28"/>
          <w:szCs w:val="28"/>
        </w:rPr>
        <w:t>1</w:t>
      </w:r>
      <w:r w:rsidR="00A1451A" w:rsidRPr="00EB18E5">
        <w:rPr>
          <w:sz w:val="28"/>
          <w:szCs w:val="28"/>
        </w:rPr>
        <w:t xml:space="preserve">. </w:t>
      </w:r>
      <w:r w:rsidR="00847AEB" w:rsidRPr="00EB18E5">
        <w:rPr>
          <w:sz w:val="28"/>
          <w:szCs w:val="28"/>
        </w:rPr>
        <w:t>Trong thời hạn mười hai (12) tháng kể từ ngày Thống đốc</w:t>
      </w:r>
      <w:r w:rsidR="00AE738E" w:rsidRPr="00EB18E5">
        <w:rPr>
          <w:sz w:val="28"/>
          <w:szCs w:val="28"/>
        </w:rPr>
        <w:t xml:space="preserve"> Ngân hàng Nhà nước</w:t>
      </w:r>
      <w:r w:rsidR="00847AEB" w:rsidRPr="00EB18E5">
        <w:rPr>
          <w:sz w:val="28"/>
          <w:szCs w:val="28"/>
        </w:rPr>
        <w:t xml:space="preserve"> ký văn bản chấp thuận việc góp vốn, mua cổ phần </w:t>
      </w:r>
      <w:r w:rsidR="00F32FC9" w:rsidRPr="00EB18E5">
        <w:rPr>
          <w:sz w:val="28"/>
          <w:szCs w:val="28"/>
        </w:rPr>
        <w:t>để thành lập</w:t>
      </w:r>
      <w:r w:rsidR="005F1448" w:rsidRPr="00EB18E5">
        <w:rPr>
          <w:sz w:val="28"/>
          <w:szCs w:val="28"/>
        </w:rPr>
        <w:t>, mua lại</w:t>
      </w:r>
      <w:r w:rsidR="006658F2" w:rsidRPr="00EB18E5">
        <w:rPr>
          <w:sz w:val="28"/>
          <w:szCs w:val="28"/>
        </w:rPr>
        <w:t xml:space="preserve"> công ty con hoặc công ty liên kết </w:t>
      </w:r>
      <w:r w:rsidR="00847AEB" w:rsidRPr="00EB18E5">
        <w:rPr>
          <w:sz w:val="28"/>
          <w:szCs w:val="28"/>
        </w:rPr>
        <w:t>trong nước, tổ chức tín dụng phải thực hiệ</w:t>
      </w:r>
      <w:r w:rsidR="00AE738E" w:rsidRPr="00EB18E5">
        <w:rPr>
          <w:sz w:val="28"/>
          <w:szCs w:val="28"/>
        </w:rPr>
        <w:t>n việc góp vốn, mua cổ phần và</w:t>
      </w:r>
      <w:r w:rsidR="00847AEB" w:rsidRPr="00EB18E5">
        <w:rPr>
          <w:sz w:val="28"/>
          <w:szCs w:val="28"/>
        </w:rPr>
        <w:t xml:space="preserve"> </w:t>
      </w:r>
      <w:r w:rsidR="004F0E2D" w:rsidRPr="00EB18E5">
        <w:rPr>
          <w:sz w:val="28"/>
          <w:szCs w:val="28"/>
        </w:rPr>
        <w:t>hoàn t</w:t>
      </w:r>
      <w:r w:rsidR="00AE738E" w:rsidRPr="00EB18E5">
        <w:rPr>
          <w:sz w:val="28"/>
          <w:szCs w:val="28"/>
        </w:rPr>
        <w:t>ất</w:t>
      </w:r>
      <w:r w:rsidR="004F0E2D" w:rsidRPr="00EB18E5">
        <w:rPr>
          <w:sz w:val="28"/>
          <w:szCs w:val="28"/>
        </w:rPr>
        <w:t xml:space="preserve"> các thủ tục cần thiết </w:t>
      </w:r>
      <w:r w:rsidR="00847AEB" w:rsidRPr="00EB18E5">
        <w:rPr>
          <w:sz w:val="28"/>
          <w:szCs w:val="28"/>
        </w:rPr>
        <w:t>khai trương hoạt động công ty con, công ty liên kết</w:t>
      </w:r>
      <w:r w:rsidR="004F0E2D" w:rsidRPr="00EB18E5">
        <w:rPr>
          <w:sz w:val="28"/>
          <w:szCs w:val="28"/>
        </w:rPr>
        <w:t xml:space="preserve"> trong nước</w:t>
      </w:r>
      <w:r w:rsidR="00847AEB" w:rsidRPr="00EB18E5">
        <w:rPr>
          <w:sz w:val="28"/>
          <w:szCs w:val="28"/>
        </w:rPr>
        <w:t xml:space="preserve">. </w:t>
      </w:r>
      <w:r w:rsidR="00BB51A6" w:rsidRPr="00EB18E5">
        <w:rPr>
          <w:sz w:val="28"/>
          <w:szCs w:val="28"/>
        </w:rPr>
        <w:t xml:space="preserve">Quá thời hạn này, </w:t>
      </w:r>
      <w:ins w:id="1734" w:author="TTamsbv" w:date="2014-07-15T14:27:00Z">
        <w:r w:rsidR="003F750E">
          <w:rPr>
            <w:sz w:val="28"/>
            <w:szCs w:val="28"/>
          </w:rPr>
          <w:t xml:space="preserve">nếu tổ chức tín dụng không có văn bản đề nghị gia hạn thời hạn thực hiện, </w:t>
        </w:r>
      </w:ins>
      <w:r w:rsidR="00BB51A6" w:rsidRPr="00EB18E5">
        <w:rPr>
          <w:sz w:val="28"/>
          <w:szCs w:val="28"/>
        </w:rPr>
        <w:t xml:space="preserve">văn bản chấp thuận của Ngân hàng Nhà nước </w:t>
      </w:r>
      <w:r w:rsidR="007654CF" w:rsidRPr="00EB18E5">
        <w:rPr>
          <w:sz w:val="28"/>
          <w:szCs w:val="28"/>
        </w:rPr>
        <w:t>không</w:t>
      </w:r>
      <w:r w:rsidR="00BB51A6" w:rsidRPr="00EB18E5">
        <w:rPr>
          <w:sz w:val="28"/>
          <w:szCs w:val="28"/>
        </w:rPr>
        <w:t xml:space="preserve"> còn giá trị</w:t>
      </w:r>
      <w:r w:rsidR="006658F2" w:rsidRPr="00EB18E5">
        <w:rPr>
          <w:sz w:val="28"/>
          <w:szCs w:val="28"/>
        </w:rPr>
        <w:t>.</w:t>
      </w:r>
    </w:p>
    <w:p w:rsidR="00983EF4" w:rsidRPr="00EB18E5" w:rsidRDefault="001307EC" w:rsidP="00CD479A">
      <w:pPr>
        <w:tabs>
          <w:tab w:val="left" w:pos="748"/>
        </w:tabs>
        <w:spacing w:after="120" w:line="269" w:lineRule="auto"/>
        <w:ind w:right="-237"/>
        <w:jc w:val="both"/>
        <w:rPr>
          <w:sz w:val="28"/>
          <w:szCs w:val="28"/>
        </w:rPr>
      </w:pPr>
      <w:r w:rsidRPr="00EB18E5">
        <w:rPr>
          <w:sz w:val="28"/>
          <w:szCs w:val="28"/>
        </w:rPr>
        <w:tab/>
      </w:r>
      <w:r w:rsidR="00456ADC" w:rsidRPr="00EB18E5">
        <w:rPr>
          <w:sz w:val="28"/>
          <w:szCs w:val="28"/>
        </w:rPr>
        <w:t>2</w:t>
      </w:r>
      <w:r w:rsidR="00847AEB" w:rsidRPr="00EB18E5">
        <w:rPr>
          <w:sz w:val="28"/>
          <w:szCs w:val="28"/>
        </w:rPr>
        <w:t xml:space="preserve">. </w:t>
      </w:r>
      <w:r w:rsidR="00F56411" w:rsidRPr="00EB18E5">
        <w:rPr>
          <w:sz w:val="28"/>
          <w:szCs w:val="28"/>
        </w:rPr>
        <w:t xml:space="preserve">Trong thời hạn hai mươi tư (24) tháng kể từ ngày Thống đốc </w:t>
      </w:r>
      <w:ins w:id="1735" w:author="Dell" w:date="2012-06-06T15:45:00Z">
        <w:r w:rsidR="00743E14" w:rsidRPr="00EB18E5">
          <w:rPr>
            <w:sz w:val="28"/>
            <w:szCs w:val="28"/>
          </w:rPr>
          <w:t xml:space="preserve">Ngân hàng Nhà nước </w:t>
        </w:r>
      </w:ins>
      <w:r w:rsidR="00F56411" w:rsidRPr="00EB18E5">
        <w:rPr>
          <w:sz w:val="28"/>
          <w:szCs w:val="28"/>
        </w:rPr>
        <w:t xml:space="preserve">ký văn bản chấp thuận </w:t>
      </w:r>
      <w:r w:rsidR="000F449B" w:rsidRPr="00EB18E5">
        <w:rPr>
          <w:sz w:val="28"/>
          <w:szCs w:val="28"/>
        </w:rPr>
        <w:t xml:space="preserve">việc góp vốn, mua cổ phần </w:t>
      </w:r>
      <w:r w:rsidR="00F32FC9" w:rsidRPr="00EB18E5">
        <w:rPr>
          <w:sz w:val="28"/>
          <w:szCs w:val="28"/>
        </w:rPr>
        <w:t>để thành lập</w:t>
      </w:r>
      <w:r w:rsidR="005F1448" w:rsidRPr="00EB18E5">
        <w:rPr>
          <w:sz w:val="28"/>
          <w:szCs w:val="28"/>
        </w:rPr>
        <w:t>, mua lại</w:t>
      </w:r>
      <w:r w:rsidR="000F449B" w:rsidRPr="00EB18E5">
        <w:rPr>
          <w:sz w:val="28"/>
          <w:szCs w:val="28"/>
        </w:rPr>
        <w:t xml:space="preserve"> công ty con hoặc công ty liên kết </w:t>
      </w:r>
      <w:r w:rsidR="00F56411" w:rsidRPr="00EB18E5">
        <w:rPr>
          <w:sz w:val="28"/>
          <w:szCs w:val="28"/>
        </w:rPr>
        <w:t xml:space="preserve">ở nước ngoài, </w:t>
      </w:r>
      <w:r w:rsidR="000F449B" w:rsidRPr="00EB18E5">
        <w:rPr>
          <w:sz w:val="28"/>
          <w:szCs w:val="28"/>
        </w:rPr>
        <w:t>tổ chức tín dụng</w:t>
      </w:r>
      <w:r w:rsidR="00F56411" w:rsidRPr="00EB18E5">
        <w:rPr>
          <w:sz w:val="28"/>
          <w:szCs w:val="28"/>
        </w:rPr>
        <w:t xml:space="preserve"> phải hoàn tất các thủ tục pháp lý, chuẩn bị cơ sở vật chất, nhân sự </w:t>
      </w:r>
      <w:r w:rsidR="000F449B" w:rsidRPr="00EB18E5">
        <w:rPr>
          <w:sz w:val="28"/>
          <w:szCs w:val="28"/>
        </w:rPr>
        <w:t xml:space="preserve">để khai trương hoạt động công ty con, công ty liên kết </w:t>
      </w:r>
      <w:r w:rsidR="00F56411" w:rsidRPr="00EB18E5">
        <w:rPr>
          <w:sz w:val="28"/>
          <w:szCs w:val="28"/>
        </w:rPr>
        <w:t xml:space="preserve">theo quy định của nước sở tại nơi </w:t>
      </w:r>
      <w:r w:rsidR="000F449B" w:rsidRPr="00EB18E5">
        <w:rPr>
          <w:sz w:val="28"/>
          <w:szCs w:val="28"/>
        </w:rPr>
        <w:t>công ty con, công ty liên kết</w:t>
      </w:r>
      <w:r w:rsidR="00456ADC" w:rsidRPr="00EB18E5">
        <w:rPr>
          <w:sz w:val="28"/>
          <w:szCs w:val="28"/>
        </w:rPr>
        <w:t xml:space="preserve"> đặt trụ sở</w:t>
      </w:r>
      <w:r w:rsidR="00F56411" w:rsidRPr="00EB18E5">
        <w:rPr>
          <w:sz w:val="28"/>
          <w:szCs w:val="28"/>
        </w:rPr>
        <w:t xml:space="preserve">. Quá thời hạn này, </w:t>
      </w:r>
      <w:r w:rsidR="000F449B" w:rsidRPr="00EB18E5">
        <w:rPr>
          <w:sz w:val="28"/>
          <w:szCs w:val="28"/>
        </w:rPr>
        <w:t>tổ chức tín dụng</w:t>
      </w:r>
      <w:r w:rsidR="00F56411" w:rsidRPr="00EB18E5">
        <w:rPr>
          <w:sz w:val="28"/>
          <w:szCs w:val="28"/>
        </w:rPr>
        <w:t xml:space="preserve"> chưa được cơ quan có thẩm quyền của nước sở tại cấp giấy phép thành lập</w:t>
      </w:r>
      <w:r w:rsidR="008302C6" w:rsidRPr="00EB18E5">
        <w:rPr>
          <w:sz w:val="28"/>
          <w:szCs w:val="28"/>
        </w:rPr>
        <w:t>, mua lại</w:t>
      </w:r>
      <w:r w:rsidR="00F56411" w:rsidRPr="00EB18E5">
        <w:rPr>
          <w:sz w:val="28"/>
          <w:szCs w:val="28"/>
        </w:rPr>
        <w:t xml:space="preserve"> </w:t>
      </w:r>
      <w:r w:rsidR="000F449B" w:rsidRPr="00EB18E5">
        <w:rPr>
          <w:sz w:val="28"/>
          <w:szCs w:val="28"/>
        </w:rPr>
        <w:t>công ty con</w:t>
      </w:r>
      <w:r w:rsidR="00F56411" w:rsidRPr="00EB18E5">
        <w:rPr>
          <w:sz w:val="28"/>
          <w:szCs w:val="28"/>
        </w:rPr>
        <w:t>,</w:t>
      </w:r>
      <w:r w:rsidR="000F449B" w:rsidRPr="00EB18E5">
        <w:rPr>
          <w:sz w:val="28"/>
          <w:szCs w:val="28"/>
        </w:rPr>
        <w:t xml:space="preserve"> công ty liên kết,</w:t>
      </w:r>
      <w:r w:rsidR="00F56411" w:rsidRPr="00EB18E5">
        <w:rPr>
          <w:sz w:val="28"/>
          <w:szCs w:val="28"/>
        </w:rPr>
        <w:t xml:space="preserve"> </w:t>
      </w:r>
      <w:ins w:id="1736" w:author="TTamsbv" w:date="2014-07-15T14:28:00Z">
        <w:r w:rsidR="003F750E">
          <w:rPr>
            <w:sz w:val="28"/>
            <w:szCs w:val="28"/>
          </w:rPr>
          <w:t xml:space="preserve">nếu tổ chức tín dụng không có văn bản đề nghị gia hạn thời hạn thực hiện, </w:t>
        </w:r>
      </w:ins>
      <w:r w:rsidR="00F56411" w:rsidRPr="00EB18E5">
        <w:rPr>
          <w:sz w:val="28"/>
          <w:szCs w:val="28"/>
        </w:rPr>
        <w:t>văn bản chấp thuận của Ngân hàng Nhà nước không còn giá trị.</w:t>
      </w:r>
    </w:p>
    <w:p w:rsidR="00456ADC" w:rsidRPr="00EB18E5" w:rsidRDefault="00456ADC" w:rsidP="0086439B">
      <w:pPr>
        <w:tabs>
          <w:tab w:val="left" w:pos="1080"/>
        </w:tabs>
        <w:spacing w:after="120" w:line="269" w:lineRule="auto"/>
        <w:ind w:right="-237" w:firstLine="748"/>
        <w:jc w:val="both"/>
        <w:rPr>
          <w:sz w:val="28"/>
          <w:szCs w:val="28"/>
        </w:rPr>
      </w:pPr>
      <w:del w:id="1737" w:author="TTamsbv" w:date="2014-07-18T10:01:00Z">
        <w:r w:rsidRPr="00EB18E5" w:rsidDel="00FF2BD7">
          <w:rPr>
            <w:sz w:val="28"/>
            <w:szCs w:val="28"/>
          </w:rPr>
          <w:delText>3</w:delText>
        </w:r>
      </w:del>
      <w:ins w:id="1738" w:author="TTamsbv" w:date="2014-11-17T13:18:00Z">
        <w:r w:rsidR="007D7175">
          <w:rPr>
            <w:sz w:val="28"/>
            <w:szCs w:val="28"/>
          </w:rPr>
          <w:t>3</w:t>
        </w:r>
      </w:ins>
      <w:r w:rsidRPr="00EB18E5">
        <w:rPr>
          <w:sz w:val="28"/>
          <w:szCs w:val="28"/>
        </w:rPr>
        <w:t xml:space="preserve">. </w:t>
      </w:r>
      <w:r w:rsidR="0086439B" w:rsidRPr="00EB18E5">
        <w:rPr>
          <w:sz w:val="28"/>
          <w:szCs w:val="28"/>
        </w:rPr>
        <w:t>G</w:t>
      </w:r>
      <w:r w:rsidRPr="00EB18E5">
        <w:rPr>
          <w:sz w:val="28"/>
          <w:szCs w:val="28"/>
        </w:rPr>
        <w:t xml:space="preserve">ửi Ngân hàng Nhà nước (qua Cơ quan </w:t>
      </w:r>
      <w:ins w:id="1739" w:author="Dell" w:date="2012-06-06T15:38:00Z">
        <w:r w:rsidR="005D1640" w:rsidRPr="00EB18E5">
          <w:rPr>
            <w:sz w:val="28"/>
            <w:szCs w:val="28"/>
          </w:rPr>
          <w:t>T</w:t>
        </w:r>
      </w:ins>
      <w:del w:id="1740" w:author="Dell" w:date="2012-06-06T15:38:00Z">
        <w:r w:rsidRPr="00EB18E5" w:rsidDel="005D1640">
          <w:rPr>
            <w:sz w:val="28"/>
            <w:szCs w:val="28"/>
          </w:rPr>
          <w:delText>t</w:delText>
        </w:r>
      </w:del>
      <w:r w:rsidRPr="00EB18E5">
        <w:rPr>
          <w:sz w:val="28"/>
          <w:szCs w:val="28"/>
        </w:rPr>
        <w:t>hanh tra</w:t>
      </w:r>
      <w:ins w:id="1741" w:author="Dell" w:date="2012-06-06T15:38:00Z">
        <w:r w:rsidR="005D1640" w:rsidRPr="00EB18E5">
          <w:rPr>
            <w:sz w:val="28"/>
            <w:szCs w:val="28"/>
          </w:rPr>
          <w:t>,</w:t>
        </w:r>
      </w:ins>
      <w:r w:rsidRPr="00EB18E5">
        <w:rPr>
          <w:sz w:val="28"/>
          <w:szCs w:val="28"/>
        </w:rPr>
        <w:t xml:space="preserve"> giám sát ngân hàng), Ngân hàng Nhà nước chi nhánh tỉnh, thành phố nơi công ty con, công ty liên kết đặt trụ sở chính, Ngân hàng Nhà nước chi nhánh tỉnh, thành phố nơi tổ chức tín dụng đặt trụ sở chính</w:t>
      </w:r>
      <w:r w:rsidR="0086439B" w:rsidRPr="00EB18E5">
        <w:rPr>
          <w:sz w:val="28"/>
          <w:szCs w:val="28"/>
        </w:rPr>
        <w:t xml:space="preserve"> b</w:t>
      </w:r>
      <w:r w:rsidRPr="00EB18E5">
        <w:rPr>
          <w:sz w:val="28"/>
          <w:szCs w:val="28"/>
        </w:rPr>
        <w:t xml:space="preserve">ản sao Giấy chứng nhận đăng ký doanh nghiệp đối với công ty con, công ty liên kết sau khi đăng ký kinh doanh lần đầu hoặc khi có những thay đổi nội dung quy định tại Giấy chứng nhận đăng ký doanh nghiệp trong thời hạn quy định tại Điều </w:t>
      </w:r>
      <w:ins w:id="1742" w:author="Smart" w:date="2012-06-22T17:30:00Z">
        <w:r w:rsidR="001022D4" w:rsidRPr="00EB18E5">
          <w:rPr>
            <w:sz w:val="28"/>
            <w:szCs w:val="28"/>
          </w:rPr>
          <w:t>1</w:t>
        </w:r>
      </w:ins>
      <w:ins w:id="1743" w:author="TTamsbv" w:date="2014-07-15T14:29:00Z">
        <w:r w:rsidR="000A41AF">
          <w:rPr>
            <w:sz w:val="28"/>
            <w:szCs w:val="28"/>
          </w:rPr>
          <w:t>6</w:t>
        </w:r>
      </w:ins>
      <w:ins w:id="1744" w:author="Smart" w:date="2012-06-22T17:30:00Z">
        <w:del w:id="1745" w:author="TTamsbv" w:date="2014-07-15T14:29:00Z">
          <w:r w:rsidR="001022D4" w:rsidRPr="00EB18E5" w:rsidDel="000A41AF">
            <w:rPr>
              <w:sz w:val="28"/>
              <w:szCs w:val="28"/>
            </w:rPr>
            <w:delText>9</w:delText>
          </w:r>
        </w:del>
      </w:ins>
      <w:ins w:id="1746" w:author="Dell" w:date="2012-06-06T15:40:00Z">
        <w:del w:id="1747" w:author="Smart" w:date="2012-06-22T17:30:00Z">
          <w:r w:rsidR="005D1640" w:rsidRPr="00EB18E5" w:rsidDel="001022D4">
            <w:rPr>
              <w:sz w:val="28"/>
              <w:szCs w:val="28"/>
            </w:rPr>
            <w:delText>20</w:delText>
          </w:r>
        </w:del>
      </w:ins>
      <w:del w:id="1748" w:author="Dell" w:date="2012-06-06T15:40:00Z">
        <w:r w:rsidRPr="00EB18E5" w:rsidDel="005D1640">
          <w:rPr>
            <w:sz w:val="28"/>
            <w:szCs w:val="28"/>
          </w:rPr>
          <w:delText>19</w:delText>
        </w:r>
      </w:del>
      <w:r w:rsidRPr="00EB18E5">
        <w:rPr>
          <w:sz w:val="28"/>
          <w:szCs w:val="28"/>
        </w:rPr>
        <w:t xml:space="preserve"> Thông tư này.</w:t>
      </w:r>
    </w:p>
    <w:p w:rsidR="000F1AD8" w:rsidDel="00435E5D" w:rsidRDefault="000F1AD8" w:rsidP="007B247E">
      <w:pPr>
        <w:tabs>
          <w:tab w:val="left" w:pos="748"/>
        </w:tabs>
        <w:spacing w:after="120" w:line="269" w:lineRule="auto"/>
        <w:ind w:right="-237"/>
        <w:jc w:val="both"/>
        <w:rPr>
          <w:del w:id="1749" w:author="Unknown"/>
          <w:sz w:val="28"/>
          <w:szCs w:val="28"/>
        </w:rPr>
      </w:pPr>
      <w:r w:rsidRPr="00EB18E5">
        <w:rPr>
          <w:sz w:val="28"/>
          <w:szCs w:val="28"/>
        </w:rPr>
        <w:tab/>
      </w:r>
      <w:del w:id="1750" w:author="TTamsbv" w:date="2014-07-18T10:01:00Z">
        <w:r w:rsidR="0086439B" w:rsidRPr="00EB18E5" w:rsidDel="00FF2BD7">
          <w:rPr>
            <w:sz w:val="28"/>
            <w:szCs w:val="28"/>
          </w:rPr>
          <w:delText>4</w:delText>
        </w:r>
      </w:del>
      <w:ins w:id="1751" w:author="TTamsbv" w:date="2014-11-17T13:18:00Z">
        <w:r w:rsidR="007D7175">
          <w:rPr>
            <w:sz w:val="28"/>
            <w:szCs w:val="28"/>
          </w:rPr>
          <w:t>4</w:t>
        </w:r>
      </w:ins>
      <w:r w:rsidR="00F24BB6" w:rsidRPr="00EB18E5">
        <w:rPr>
          <w:sz w:val="28"/>
          <w:szCs w:val="28"/>
        </w:rPr>
        <w:t>.</w:t>
      </w:r>
      <w:bookmarkStart w:id="1752" w:name="_Ref123869075"/>
      <w:r w:rsidR="00F24BB6" w:rsidRPr="00EB18E5">
        <w:rPr>
          <w:sz w:val="28"/>
          <w:szCs w:val="28"/>
        </w:rPr>
        <w:t xml:space="preserve"> </w:t>
      </w:r>
      <w:r w:rsidR="00A378B3" w:rsidRPr="00EB18E5">
        <w:rPr>
          <w:sz w:val="28"/>
          <w:szCs w:val="28"/>
        </w:rPr>
        <w:t>B</w:t>
      </w:r>
      <w:r w:rsidR="0086439B" w:rsidRPr="00EB18E5">
        <w:rPr>
          <w:sz w:val="28"/>
          <w:szCs w:val="28"/>
        </w:rPr>
        <w:t xml:space="preserve">ổ nhiệm chức danh </w:t>
      </w:r>
      <w:r w:rsidR="00A378B3" w:rsidRPr="00EB18E5">
        <w:rPr>
          <w:sz w:val="28"/>
          <w:szCs w:val="28"/>
        </w:rPr>
        <w:t xml:space="preserve">Giám đốc công ty con </w:t>
      </w:r>
      <w:proofErr w:type="gramStart"/>
      <w:r w:rsidR="00A378B3" w:rsidRPr="00EB18E5">
        <w:rPr>
          <w:sz w:val="28"/>
          <w:szCs w:val="28"/>
        </w:rPr>
        <w:t>theo</w:t>
      </w:r>
      <w:proofErr w:type="gramEnd"/>
      <w:r w:rsidR="00A378B3" w:rsidRPr="00EB18E5">
        <w:rPr>
          <w:sz w:val="28"/>
          <w:szCs w:val="28"/>
        </w:rPr>
        <w:t xml:space="preserve"> đúng</w:t>
      </w:r>
      <w:r w:rsidR="0086439B" w:rsidRPr="00EB18E5">
        <w:rPr>
          <w:sz w:val="28"/>
          <w:szCs w:val="28"/>
        </w:rPr>
        <w:t xml:space="preserve"> </w:t>
      </w:r>
      <w:r w:rsidRPr="00EB18E5">
        <w:rPr>
          <w:sz w:val="28"/>
          <w:szCs w:val="28"/>
        </w:rPr>
        <w:t>tiêu chuẩn, điều kiện</w:t>
      </w:r>
      <w:r w:rsidR="0086439B" w:rsidRPr="00EB18E5">
        <w:rPr>
          <w:sz w:val="28"/>
          <w:szCs w:val="28"/>
        </w:rPr>
        <w:t xml:space="preserve"> quy định tại Khoản 5 Điều 50 Luật Các tổ chức tín dụng</w:t>
      </w:r>
      <w:r w:rsidRPr="00EB18E5">
        <w:rPr>
          <w:sz w:val="28"/>
          <w:szCs w:val="28"/>
        </w:rPr>
        <w:t>.</w:t>
      </w:r>
      <w:bookmarkEnd w:id="1752"/>
    </w:p>
    <w:p w:rsidR="00435E5D" w:rsidRDefault="00435E5D" w:rsidP="00587310">
      <w:pPr>
        <w:numPr>
          <w:ins w:id="1753" w:author="Smart" w:date="2012-11-29T16:48:00Z"/>
        </w:numPr>
        <w:tabs>
          <w:tab w:val="left" w:pos="748"/>
        </w:tabs>
        <w:spacing w:after="120" w:line="269" w:lineRule="auto"/>
        <w:ind w:right="-237"/>
        <w:jc w:val="both"/>
        <w:rPr>
          <w:ins w:id="1754" w:author="Smart" w:date="2012-11-29T16:48:00Z"/>
          <w:sz w:val="28"/>
          <w:szCs w:val="28"/>
        </w:rPr>
      </w:pPr>
    </w:p>
    <w:p w:rsidR="009F7A3F" w:rsidRDefault="00435E5D" w:rsidP="007B247E">
      <w:pPr>
        <w:numPr>
          <w:ins w:id="1755" w:author="Unknown"/>
        </w:numPr>
        <w:tabs>
          <w:tab w:val="left" w:pos="748"/>
        </w:tabs>
        <w:spacing w:after="120" w:line="269" w:lineRule="auto"/>
        <w:ind w:right="-237"/>
        <w:jc w:val="both"/>
        <w:rPr>
          <w:ins w:id="1756" w:author="Smart" w:date="2012-11-29T17:17:00Z"/>
          <w:sz w:val="28"/>
          <w:szCs w:val="28"/>
        </w:rPr>
      </w:pPr>
      <w:ins w:id="1757" w:author="Smart" w:date="2012-11-29T16:48:00Z">
        <w:r>
          <w:rPr>
            <w:sz w:val="28"/>
            <w:szCs w:val="28"/>
          </w:rPr>
          <w:lastRenderedPageBreak/>
          <w:tab/>
        </w:r>
        <w:del w:id="1758" w:author="TTamsbv" w:date="2014-07-18T10:01:00Z">
          <w:r w:rsidDel="00FF2BD7">
            <w:rPr>
              <w:sz w:val="28"/>
              <w:szCs w:val="28"/>
            </w:rPr>
            <w:delText>5</w:delText>
          </w:r>
        </w:del>
      </w:ins>
      <w:ins w:id="1759" w:author="TTamsbv" w:date="2014-11-17T13:18:00Z">
        <w:r w:rsidR="007D7175">
          <w:rPr>
            <w:sz w:val="28"/>
            <w:szCs w:val="28"/>
          </w:rPr>
          <w:t>5</w:t>
        </w:r>
      </w:ins>
      <w:ins w:id="1760" w:author="Smart" w:date="2012-11-29T16:48:00Z">
        <w:r>
          <w:rPr>
            <w:sz w:val="28"/>
            <w:szCs w:val="28"/>
          </w:rPr>
          <w:t xml:space="preserve">. </w:t>
        </w:r>
      </w:ins>
      <w:ins w:id="1761" w:author="Smart" w:date="2012-11-29T16:49:00Z">
        <w:r w:rsidR="00483186">
          <w:rPr>
            <w:sz w:val="28"/>
            <w:szCs w:val="28"/>
          </w:rPr>
          <w:t xml:space="preserve">Gửi </w:t>
        </w:r>
      </w:ins>
      <w:ins w:id="1762" w:author="Smart" w:date="2012-11-29T16:48:00Z">
        <w:r>
          <w:rPr>
            <w:sz w:val="28"/>
            <w:szCs w:val="28"/>
          </w:rPr>
          <w:t>Ngân hàng Nhà nước (qua Cơ quan Thanh tra, giám sát ngân hàng)</w:t>
        </w:r>
      </w:ins>
      <w:ins w:id="1763" w:author="Smart" w:date="2012-11-29T16:49:00Z">
        <w:r w:rsidR="00483186">
          <w:rPr>
            <w:sz w:val="28"/>
            <w:szCs w:val="28"/>
          </w:rPr>
          <w:t xml:space="preserve"> </w:t>
        </w:r>
      </w:ins>
      <w:ins w:id="1764" w:author="Smart" w:date="2012-11-29T16:50:00Z">
        <w:r w:rsidR="00483186">
          <w:rPr>
            <w:sz w:val="28"/>
            <w:szCs w:val="28"/>
          </w:rPr>
          <w:t>báo cáo tài chính được kiểm toán của công ty con, công ty liên kết t</w:t>
        </w:r>
      </w:ins>
      <w:ins w:id="1765" w:author="Smart" w:date="2012-11-29T16:49:00Z">
        <w:r w:rsidR="00483186">
          <w:rPr>
            <w:sz w:val="28"/>
            <w:szCs w:val="28"/>
          </w:rPr>
          <w:t>rong vòng 120 ngày kể từ khi kết thúc năm tài chính</w:t>
        </w:r>
      </w:ins>
      <w:ins w:id="1766" w:author="Smart" w:date="2012-11-29T16:50:00Z">
        <w:r w:rsidR="00483186">
          <w:rPr>
            <w:sz w:val="28"/>
            <w:szCs w:val="28"/>
          </w:rPr>
          <w:t>.</w:t>
        </w:r>
      </w:ins>
    </w:p>
    <w:p w:rsidR="0015733C" w:rsidRPr="00EB18E5" w:rsidRDefault="0015733C" w:rsidP="007B247E">
      <w:pPr>
        <w:numPr>
          <w:ins w:id="1767" w:author="Smart" w:date="2012-11-29T17:17:00Z"/>
        </w:numPr>
        <w:tabs>
          <w:tab w:val="left" w:pos="748"/>
        </w:tabs>
        <w:spacing w:after="120" w:line="269" w:lineRule="auto"/>
        <w:ind w:right="-237"/>
        <w:jc w:val="both"/>
        <w:rPr>
          <w:sz w:val="28"/>
          <w:szCs w:val="28"/>
        </w:rPr>
      </w:pPr>
      <w:ins w:id="1768" w:author="Smart" w:date="2012-11-29T17:17:00Z">
        <w:r>
          <w:rPr>
            <w:sz w:val="28"/>
            <w:szCs w:val="28"/>
          </w:rPr>
          <w:tab/>
        </w:r>
        <w:del w:id="1769" w:author="TTamsbv" w:date="2014-07-18T10:01:00Z">
          <w:r w:rsidDel="00FF2BD7">
            <w:rPr>
              <w:sz w:val="28"/>
              <w:szCs w:val="28"/>
            </w:rPr>
            <w:delText>6</w:delText>
          </w:r>
        </w:del>
      </w:ins>
      <w:ins w:id="1770" w:author="TTamsbv" w:date="2014-11-17T13:18:00Z">
        <w:r w:rsidR="007D7175">
          <w:rPr>
            <w:sz w:val="28"/>
            <w:szCs w:val="28"/>
          </w:rPr>
          <w:t>6</w:t>
        </w:r>
      </w:ins>
      <w:ins w:id="1771" w:author="Smart" w:date="2012-11-29T17:17:00Z">
        <w:r>
          <w:rPr>
            <w:sz w:val="28"/>
            <w:szCs w:val="28"/>
          </w:rPr>
          <w:t xml:space="preserve">. </w:t>
        </w:r>
      </w:ins>
      <w:ins w:id="1772" w:author="Smart" w:date="2012-11-29T17:22:00Z">
        <w:r>
          <w:rPr>
            <w:sz w:val="28"/>
            <w:szCs w:val="28"/>
          </w:rPr>
          <w:t xml:space="preserve">Gửi </w:t>
        </w:r>
      </w:ins>
      <w:ins w:id="1773" w:author="Smart" w:date="2012-11-29T17:23:00Z">
        <w:r w:rsidR="00B11B77" w:rsidRPr="00EB18E5">
          <w:rPr>
            <w:sz w:val="28"/>
            <w:szCs w:val="28"/>
          </w:rPr>
          <w:t xml:space="preserve">Ngân hàng Nhà nước (qua Cơ quan Thanh tra, giám sát ngân hàng), Ngân hàng Nhà nước chi nhánh tỉnh, thành phố nơi tổ chức tín dụng đặt trụ sở chính, Ngân hàng Nhà nước chi nhánh tỉnh, thành phố nơi công ty con, công ty liên kết đặt trụ sở chính </w:t>
        </w:r>
      </w:ins>
      <w:ins w:id="1774" w:author="Smart" w:date="2012-11-29T17:22:00Z">
        <w:r>
          <w:rPr>
            <w:sz w:val="28"/>
            <w:szCs w:val="28"/>
          </w:rPr>
          <w:t>văn bản cam kết không</w:t>
        </w:r>
        <w:r w:rsidRPr="00EB18E5">
          <w:rPr>
            <w:sz w:val="28"/>
            <w:szCs w:val="28"/>
          </w:rPr>
          <w:t xml:space="preserve"> thuộc đối tượng phải thực hiện biện pháp nêu tại Điểm b Khoản 2 Điều 6 Thông tư số 10/2012/TT-NHNN ngày 16/4/2012 của Thống đốc Ngân hàng Nhà nước quy định xử lý sau thanh tra, giám sát đối với các tổ chức tín dụng và</w:t>
        </w:r>
        <w:r>
          <w:rPr>
            <w:sz w:val="28"/>
            <w:szCs w:val="28"/>
          </w:rPr>
          <w:t xml:space="preserve"> chi nhánh ngân hàng nước ngoài kh</w:t>
        </w:r>
      </w:ins>
      <w:ins w:id="1775" w:author="Smart" w:date="2012-11-29T17:17:00Z">
        <w:r>
          <w:rPr>
            <w:sz w:val="28"/>
            <w:szCs w:val="28"/>
          </w:rPr>
          <w:t xml:space="preserve">i </w:t>
        </w:r>
      </w:ins>
      <w:ins w:id="1776" w:author="Smart" w:date="2012-11-29T17:22:00Z">
        <w:r>
          <w:rPr>
            <w:sz w:val="28"/>
            <w:szCs w:val="28"/>
          </w:rPr>
          <w:t xml:space="preserve">có </w:t>
        </w:r>
      </w:ins>
      <w:ins w:id="1777" w:author="Smart" w:date="2012-11-29T17:17:00Z">
        <w:r>
          <w:rPr>
            <w:sz w:val="28"/>
            <w:szCs w:val="28"/>
          </w:rPr>
          <w:t>t</w:t>
        </w:r>
        <w:r w:rsidRPr="00EB18E5">
          <w:rPr>
            <w:sz w:val="28"/>
            <w:szCs w:val="28"/>
          </w:rPr>
          <w:t xml:space="preserve">hay đổi </w:t>
        </w:r>
        <w:r>
          <w:rPr>
            <w:sz w:val="28"/>
            <w:szCs w:val="28"/>
          </w:rPr>
          <w:t>nêu tại Khoản 6 Điều 1</w:t>
        </w:r>
        <w:del w:id="1778" w:author="TTamsbv" w:date="2014-07-15T14:30:00Z">
          <w:r w:rsidDel="000A41AF">
            <w:rPr>
              <w:sz w:val="28"/>
              <w:szCs w:val="28"/>
            </w:rPr>
            <w:delText>9</w:delText>
          </w:r>
        </w:del>
      </w:ins>
      <w:ins w:id="1779" w:author="TTamsbv" w:date="2014-07-15T14:30:00Z">
        <w:r w:rsidR="000A41AF">
          <w:rPr>
            <w:sz w:val="28"/>
            <w:szCs w:val="28"/>
          </w:rPr>
          <w:t>6</w:t>
        </w:r>
      </w:ins>
      <w:ins w:id="1780" w:author="Smart" w:date="2012-11-29T17:17:00Z">
        <w:r>
          <w:rPr>
            <w:sz w:val="28"/>
            <w:szCs w:val="28"/>
          </w:rPr>
          <w:t xml:space="preserve"> Thông tư này</w:t>
        </w:r>
      </w:ins>
      <w:ins w:id="1781" w:author="Smart" w:date="2012-11-29T17:22:00Z">
        <w:r>
          <w:rPr>
            <w:sz w:val="28"/>
            <w:szCs w:val="28"/>
          </w:rPr>
          <w:t>.</w:t>
        </w:r>
      </w:ins>
      <w:ins w:id="1782" w:author="Smart" w:date="2012-11-29T17:18:00Z">
        <w:r>
          <w:rPr>
            <w:sz w:val="28"/>
            <w:szCs w:val="28"/>
          </w:rPr>
          <w:t xml:space="preserve"> </w:t>
        </w:r>
      </w:ins>
    </w:p>
    <w:p w:rsidR="00210A40" w:rsidRDefault="006658F2" w:rsidP="006658F2">
      <w:pPr>
        <w:tabs>
          <w:tab w:val="left" w:pos="748"/>
        </w:tabs>
        <w:spacing w:after="120" w:line="269" w:lineRule="auto"/>
        <w:ind w:right="-237"/>
        <w:jc w:val="both"/>
        <w:rPr>
          <w:b/>
          <w:sz w:val="28"/>
          <w:szCs w:val="28"/>
        </w:rPr>
      </w:pPr>
      <w:bookmarkStart w:id="1783" w:name="_Toc295305701"/>
      <w:bookmarkStart w:id="1784" w:name="_Toc303424498"/>
      <w:r w:rsidRPr="00EB18E5">
        <w:rPr>
          <w:b/>
          <w:sz w:val="28"/>
          <w:szCs w:val="28"/>
        </w:rPr>
        <w:tab/>
      </w:r>
      <w:proofErr w:type="gramStart"/>
      <w:r w:rsidR="00B97D77" w:rsidRPr="00EB18E5">
        <w:rPr>
          <w:b/>
          <w:sz w:val="28"/>
          <w:szCs w:val="28"/>
        </w:rPr>
        <w:t xml:space="preserve">Điều </w:t>
      </w:r>
      <w:del w:id="1785" w:author="TTamsbv" w:date="2014-07-15T11:10:00Z">
        <w:r w:rsidR="00F50295" w:rsidRPr="00EB18E5" w:rsidDel="00F24BBB">
          <w:rPr>
            <w:b/>
            <w:sz w:val="28"/>
            <w:szCs w:val="28"/>
          </w:rPr>
          <w:delText>2</w:delText>
        </w:r>
      </w:del>
      <w:del w:id="1786" w:author="Smart" w:date="2012-06-21T17:49:00Z">
        <w:r w:rsidR="00F50295" w:rsidRPr="00EB18E5" w:rsidDel="0035315F">
          <w:rPr>
            <w:b/>
            <w:sz w:val="28"/>
            <w:szCs w:val="28"/>
          </w:rPr>
          <w:delText>1</w:delText>
        </w:r>
      </w:del>
      <w:ins w:id="1787" w:author="Smart" w:date="2012-06-21T17:49:00Z">
        <w:del w:id="1788" w:author="TTamsbv" w:date="2014-07-15T11:10:00Z">
          <w:r w:rsidR="0035315F" w:rsidRPr="00EB18E5" w:rsidDel="00F24BBB">
            <w:rPr>
              <w:b/>
              <w:sz w:val="28"/>
              <w:szCs w:val="28"/>
            </w:rPr>
            <w:delText>2</w:delText>
          </w:r>
        </w:del>
      </w:ins>
      <w:ins w:id="1789" w:author="TTamsbv" w:date="2014-11-17T13:15:00Z">
        <w:r w:rsidR="007D7175">
          <w:rPr>
            <w:b/>
            <w:sz w:val="28"/>
            <w:szCs w:val="28"/>
          </w:rPr>
          <w:t>19</w:t>
        </w:r>
      </w:ins>
      <w:r w:rsidR="00D728B8" w:rsidRPr="00EB18E5">
        <w:rPr>
          <w:b/>
          <w:sz w:val="28"/>
          <w:szCs w:val="28"/>
        </w:rPr>
        <w:t>.</w:t>
      </w:r>
      <w:proofErr w:type="gramEnd"/>
      <w:r w:rsidR="00D728B8" w:rsidRPr="00EB18E5">
        <w:rPr>
          <w:b/>
          <w:sz w:val="28"/>
          <w:szCs w:val="28"/>
        </w:rPr>
        <w:t xml:space="preserve"> </w:t>
      </w:r>
      <w:r w:rsidR="00A406E4" w:rsidRPr="00EB18E5">
        <w:rPr>
          <w:b/>
          <w:sz w:val="28"/>
          <w:szCs w:val="28"/>
        </w:rPr>
        <w:t xml:space="preserve">Trách nhiệm của </w:t>
      </w:r>
      <w:r w:rsidR="00210A40">
        <w:rPr>
          <w:b/>
          <w:sz w:val="28"/>
          <w:szCs w:val="28"/>
        </w:rPr>
        <w:t xml:space="preserve">các </w:t>
      </w:r>
      <w:r w:rsidR="00371DDB">
        <w:rPr>
          <w:b/>
          <w:sz w:val="28"/>
          <w:szCs w:val="28"/>
        </w:rPr>
        <w:t>đơn vị thuộc Ngân hàng Nhà nước</w:t>
      </w:r>
    </w:p>
    <w:p w:rsidR="00A406E4" w:rsidRPr="00210A40" w:rsidRDefault="00210A40" w:rsidP="00210A40">
      <w:pPr>
        <w:tabs>
          <w:tab w:val="left" w:pos="748"/>
          <w:tab w:val="left" w:pos="7961"/>
        </w:tabs>
        <w:spacing w:after="120" w:line="269" w:lineRule="auto"/>
        <w:ind w:right="-237"/>
        <w:jc w:val="both"/>
        <w:rPr>
          <w:sz w:val="28"/>
          <w:szCs w:val="28"/>
        </w:rPr>
      </w:pPr>
      <w:r w:rsidRPr="00210A40">
        <w:rPr>
          <w:sz w:val="28"/>
          <w:szCs w:val="28"/>
        </w:rPr>
        <w:tab/>
        <w:t xml:space="preserve">1. Trách nhiệm của </w:t>
      </w:r>
      <w:r w:rsidR="00744B64" w:rsidRPr="00210A40">
        <w:rPr>
          <w:sz w:val="28"/>
          <w:szCs w:val="28"/>
        </w:rPr>
        <w:t>Cơ quan Thanh tra, giám sát</w:t>
      </w:r>
      <w:r w:rsidR="00A406E4" w:rsidRPr="00210A40">
        <w:rPr>
          <w:sz w:val="28"/>
          <w:szCs w:val="28"/>
        </w:rPr>
        <w:t xml:space="preserve"> ngân hàng</w:t>
      </w:r>
      <w:bookmarkEnd w:id="1783"/>
      <w:bookmarkEnd w:id="1784"/>
      <w:r>
        <w:rPr>
          <w:sz w:val="28"/>
          <w:szCs w:val="28"/>
        </w:rPr>
        <w:t>:</w:t>
      </w:r>
    </w:p>
    <w:p w:rsidR="00DD4885" w:rsidRDefault="00DD4885" w:rsidP="00DD4885">
      <w:pPr>
        <w:tabs>
          <w:tab w:val="left" w:pos="1122"/>
        </w:tabs>
        <w:spacing w:after="120" w:line="269" w:lineRule="auto"/>
        <w:ind w:right="-237" w:firstLine="709"/>
        <w:jc w:val="both"/>
        <w:rPr>
          <w:sz w:val="28"/>
          <w:szCs w:val="28"/>
        </w:rPr>
      </w:pPr>
      <w:r>
        <w:rPr>
          <w:sz w:val="28"/>
          <w:szCs w:val="28"/>
        </w:rPr>
        <w:t xml:space="preserve">a) </w:t>
      </w:r>
      <w:r w:rsidR="006658F2" w:rsidRPr="00EB18E5">
        <w:rPr>
          <w:sz w:val="28"/>
          <w:szCs w:val="28"/>
        </w:rPr>
        <w:t xml:space="preserve">Đầu mối tiếp nhận hồ sơ, thẩm định và </w:t>
      </w:r>
      <w:r w:rsidR="008434B0" w:rsidRPr="00EB18E5">
        <w:rPr>
          <w:sz w:val="28"/>
          <w:szCs w:val="28"/>
        </w:rPr>
        <w:t>trình</w:t>
      </w:r>
      <w:r w:rsidR="00094033" w:rsidRPr="00EB18E5">
        <w:rPr>
          <w:sz w:val="28"/>
          <w:szCs w:val="28"/>
        </w:rPr>
        <w:t xml:space="preserve"> Thống đốc</w:t>
      </w:r>
      <w:r w:rsidR="006658F2" w:rsidRPr="00EB18E5">
        <w:rPr>
          <w:sz w:val="28"/>
          <w:szCs w:val="28"/>
        </w:rPr>
        <w:t xml:space="preserve"> Ngân hàng Nhà nước </w:t>
      </w:r>
      <w:r w:rsidR="008434B0" w:rsidRPr="00EB18E5">
        <w:rPr>
          <w:sz w:val="28"/>
          <w:szCs w:val="28"/>
        </w:rPr>
        <w:t xml:space="preserve">quyết định </w:t>
      </w:r>
      <w:r w:rsidR="00AF3616" w:rsidRPr="00EB18E5">
        <w:rPr>
          <w:sz w:val="28"/>
          <w:szCs w:val="28"/>
        </w:rPr>
        <w:t xml:space="preserve">việc góp vốn, mua cổ phần </w:t>
      </w:r>
      <w:proofErr w:type="gramStart"/>
      <w:r w:rsidR="00977F02" w:rsidRPr="00EB18E5">
        <w:rPr>
          <w:sz w:val="28"/>
          <w:szCs w:val="28"/>
        </w:rPr>
        <w:t>theo</w:t>
      </w:r>
      <w:proofErr w:type="gramEnd"/>
      <w:r w:rsidR="00977F02" w:rsidRPr="00EB18E5">
        <w:rPr>
          <w:sz w:val="28"/>
          <w:szCs w:val="28"/>
        </w:rPr>
        <w:t xml:space="preserve"> quy định tại</w:t>
      </w:r>
      <w:r w:rsidR="00004B2E" w:rsidRPr="00EB18E5">
        <w:rPr>
          <w:sz w:val="28"/>
          <w:szCs w:val="28"/>
        </w:rPr>
        <w:t xml:space="preserve"> </w:t>
      </w:r>
      <w:del w:id="1790" w:author="TTamsbv" w:date="2014-07-15T14:32:00Z">
        <w:r w:rsidR="00004B2E" w:rsidRPr="00EB18E5" w:rsidDel="000A41AF">
          <w:rPr>
            <w:sz w:val="28"/>
            <w:szCs w:val="28"/>
          </w:rPr>
          <w:delText xml:space="preserve">Khoản 1 </w:delText>
        </w:r>
      </w:del>
      <w:r w:rsidR="00004B2E" w:rsidRPr="00EB18E5">
        <w:rPr>
          <w:sz w:val="28"/>
          <w:szCs w:val="28"/>
        </w:rPr>
        <w:t>Điều 4</w:t>
      </w:r>
      <w:r w:rsidR="00977F02" w:rsidRPr="00EB18E5">
        <w:rPr>
          <w:sz w:val="28"/>
          <w:szCs w:val="28"/>
        </w:rPr>
        <w:t xml:space="preserve"> Thông tư này</w:t>
      </w:r>
      <w:r w:rsidR="006658F2" w:rsidRPr="00EB18E5">
        <w:rPr>
          <w:sz w:val="28"/>
          <w:szCs w:val="28"/>
        </w:rPr>
        <w:t>;</w:t>
      </w:r>
    </w:p>
    <w:p w:rsidR="006658F2" w:rsidRPr="00EB18E5" w:rsidRDefault="00DD4885" w:rsidP="00DD4885">
      <w:pPr>
        <w:tabs>
          <w:tab w:val="left" w:pos="1122"/>
        </w:tabs>
        <w:spacing w:after="120" w:line="269" w:lineRule="auto"/>
        <w:ind w:right="-237" w:firstLine="709"/>
        <w:jc w:val="both"/>
        <w:rPr>
          <w:sz w:val="28"/>
          <w:szCs w:val="28"/>
        </w:rPr>
      </w:pPr>
      <w:r>
        <w:rPr>
          <w:sz w:val="28"/>
          <w:szCs w:val="28"/>
        </w:rPr>
        <w:t xml:space="preserve">b) </w:t>
      </w:r>
      <w:r w:rsidR="006658F2" w:rsidRPr="00EB18E5">
        <w:rPr>
          <w:sz w:val="28"/>
          <w:szCs w:val="28"/>
        </w:rPr>
        <w:t>Đầu mối xử lý các vướng mắc trong quá trình triển khai thực hiện Thông tư</w:t>
      </w:r>
      <w:r w:rsidR="00BE019D" w:rsidRPr="00EB18E5">
        <w:rPr>
          <w:sz w:val="28"/>
          <w:szCs w:val="28"/>
        </w:rPr>
        <w:t xml:space="preserve"> này</w:t>
      </w:r>
      <w:r w:rsidR="006658F2" w:rsidRPr="00EB18E5">
        <w:rPr>
          <w:sz w:val="28"/>
          <w:szCs w:val="28"/>
        </w:rPr>
        <w:t>.</w:t>
      </w:r>
    </w:p>
    <w:p w:rsidR="00CA3B45" w:rsidRPr="00BA5C3D" w:rsidRDefault="00210A40" w:rsidP="00667ED1">
      <w:pPr>
        <w:pStyle w:val="Caption"/>
      </w:pPr>
      <w:bookmarkStart w:id="1791" w:name="_Toc303424499"/>
      <w:r w:rsidRPr="00BA5C3D">
        <w:t>2</w:t>
      </w:r>
      <w:r w:rsidR="00AC557A" w:rsidRPr="00BA5C3D">
        <w:t xml:space="preserve">. </w:t>
      </w:r>
      <w:r w:rsidR="00CA3B45" w:rsidRPr="00BA5C3D">
        <w:t xml:space="preserve">Trách nhiệm của </w:t>
      </w:r>
      <w:r w:rsidR="00BF7B35" w:rsidRPr="00BA5C3D">
        <w:t xml:space="preserve">các </w:t>
      </w:r>
      <w:r w:rsidR="00AC557A" w:rsidRPr="00BA5C3D">
        <w:t xml:space="preserve">đơn vị </w:t>
      </w:r>
      <w:r w:rsidRPr="00BA5C3D">
        <w:t xml:space="preserve">khác </w:t>
      </w:r>
      <w:r w:rsidR="00BF7B35" w:rsidRPr="00BA5C3D">
        <w:t>thuộc Ngân hàng Nhà nước</w:t>
      </w:r>
      <w:bookmarkEnd w:id="1791"/>
      <w:r w:rsidR="00BA5C3D">
        <w:t>:</w:t>
      </w:r>
    </w:p>
    <w:p w:rsidR="000414CF" w:rsidRDefault="00933AB1" w:rsidP="00933AB1">
      <w:pPr>
        <w:spacing w:after="120" w:line="269" w:lineRule="auto"/>
        <w:ind w:right="-237"/>
        <w:jc w:val="both"/>
        <w:rPr>
          <w:sz w:val="28"/>
          <w:szCs w:val="28"/>
        </w:rPr>
      </w:pPr>
      <w:r w:rsidRPr="00EB18E5">
        <w:rPr>
          <w:sz w:val="28"/>
          <w:szCs w:val="28"/>
        </w:rPr>
        <w:tab/>
        <w:t xml:space="preserve">Tham gia ý kiến </w:t>
      </w:r>
      <w:r w:rsidR="00517DDA" w:rsidRPr="00EB18E5">
        <w:rPr>
          <w:sz w:val="28"/>
          <w:szCs w:val="28"/>
        </w:rPr>
        <w:t>khi</w:t>
      </w:r>
      <w:r w:rsidRPr="00EB18E5">
        <w:rPr>
          <w:sz w:val="28"/>
          <w:szCs w:val="28"/>
        </w:rPr>
        <w:t xml:space="preserve"> </w:t>
      </w:r>
      <w:r w:rsidR="00C646F3" w:rsidRPr="00EB18E5">
        <w:rPr>
          <w:sz w:val="28"/>
          <w:szCs w:val="28"/>
        </w:rPr>
        <w:t xml:space="preserve">Cơ quan Thanh tra, giám sát </w:t>
      </w:r>
      <w:r w:rsidR="006A2020" w:rsidRPr="00EB18E5">
        <w:rPr>
          <w:sz w:val="28"/>
          <w:szCs w:val="28"/>
        </w:rPr>
        <w:t xml:space="preserve">ngân hàng </w:t>
      </w:r>
      <w:r w:rsidR="00517DDA" w:rsidRPr="00EB18E5">
        <w:rPr>
          <w:sz w:val="28"/>
          <w:szCs w:val="28"/>
        </w:rPr>
        <w:t xml:space="preserve">đề nghị </w:t>
      </w:r>
      <w:r w:rsidR="003F10B6" w:rsidRPr="00EB18E5">
        <w:rPr>
          <w:sz w:val="28"/>
          <w:szCs w:val="28"/>
        </w:rPr>
        <w:t>và chịu trách</w:t>
      </w:r>
      <w:r w:rsidR="0050409D" w:rsidRPr="00EB18E5">
        <w:rPr>
          <w:sz w:val="28"/>
          <w:szCs w:val="28"/>
        </w:rPr>
        <w:t xml:space="preserve"> nhiệm đối với ý kiến </w:t>
      </w:r>
      <w:r w:rsidR="003F10B6" w:rsidRPr="00EB18E5">
        <w:rPr>
          <w:sz w:val="28"/>
          <w:szCs w:val="28"/>
        </w:rPr>
        <w:t xml:space="preserve">của mình </w:t>
      </w:r>
      <w:r w:rsidRPr="00EB18E5">
        <w:rPr>
          <w:sz w:val="28"/>
          <w:szCs w:val="28"/>
        </w:rPr>
        <w:t xml:space="preserve">về các nội dung được xin ý kiến </w:t>
      </w:r>
      <w:proofErr w:type="gramStart"/>
      <w:r w:rsidRPr="00EB18E5">
        <w:rPr>
          <w:sz w:val="28"/>
          <w:szCs w:val="28"/>
        </w:rPr>
        <w:t>theo</w:t>
      </w:r>
      <w:proofErr w:type="gramEnd"/>
      <w:r w:rsidRPr="00EB18E5">
        <w:rPr>
          <w:sz w:val="28"/>
          <w:szCs w:val="28"/>
        </w:rPr>
        <w:t xml:space="preserve"> quy định tại Thông tư này</w:t>
      </w:r>
      <w:r w:rsidR="00137AA4" w:rsidRPr="00EB18E5">
        <w:rPr>
          <w:sz w:val="28"/>
          <w:szCs w:val="28"/>
        </w:rPr>
        <w:t>.</w:t>
      </w:r>
    </w:p>
    <w:p w:rsidR="000414CF" w:rsidRPr="000414CF" w:rsidRDefault="000414CF" w:rsidP="00933AB1">
      <w:pPr>
        <w:spacing w:after="120" w:line="269" w:lineRule="auto"/>
        <w:ind w:right="-237"/>
        <w:jc w:val="both"/>
        <w:rPr>
          <w:b/>
          <w:sz w:val="28"/>
          <w:szCs w:val="28"/>
        </w:rPr>
      </w:pPr>
      <w:r>
        <w:rPr>
          <w:sz w:val="28"/>
          <w:szCs w:val="28"/>
        </w:rPr>
        <w:tab/>
      </w:r>
      <w:proofErr w:type="gramStart"/>
      <w:r w:rsidRPr="000414CF">
        <w:rPr>
          <w:b/>
          <w:sz w:val="28"/>
          <w:szCs w:val="28"/>
        </w:rPr>
        <w:t>Điều 2</w:t>
      </w:r>
      <w:del w:id="1792" w:author="TTamsbv" w:date="2014-07-15T11:10:00Z">
        <w:r w:rsidRPr="000414CF" w:rsidDel="00F24BBB">
          <w:rPr>
            <w:b/>
            <w:sz w:val="28"/>
            <w:szCs w:val="28"/>
          </w:rPr>
          <w:delText>3</w:delText>
        </w:r>
      </w:del>
      <w:ins w:id="1793" w:author="TTamsbv" w:date="2014-11-17T13:15:00Z">
        <w:r w:rsidR="007D7175">
          <w:rPr>
            <w:b/>
            <w:sz w:val="28"/>
            <w:szCs w:val="28"/>
          </w:rPr>
          <w:t>0</w:t>
        </w:r>
      </w:ins>
      <w:r>
        <w:rPr>
          <w:b/>
          <w:sz w:val="28"/>
          <w:szCs w:val="28"/>
        </w:rPr>
        <w:t>.</w:t>
      </w:r>
      <w:proofErr w:type="gramEnd"/>
      <w:r>
        <w:rPr>
          <w:b/>
          <w:sz w:val="28"/>
          <w:szCs w:val="28"/>
        </w:rPr>
        <w:t xml:space="preserve"> Trách nhiệm của Ngân hàng Nhà nước chi nhánh tỉnh, thành phố nơi tổ chức tín dụng đặt trụ sở chính</w:t>
      </w:r>
    </w:p>
    <w:p w:rsidR="00517DDA" w:rsidRPr="000F058B" w:rsidRDefault="00371DDB" w:rsidP="000A41AF">
      <w:pPr>
        <w:pStyle w:val="Caption"/>
        <w:jc w:val="both"/>
        <w:pPrChange w:id="1794" w:author="TTamsbv" w:date="2014-07-15T14:35:00Z">
          <w:pPr>
            <w:pStyle w:val="Caption"/>
          </w:pPr>
        </w:pPrChange>
      </w:pPr>
      <w:r w:rsidRPr="000F058B">
        <w:t xml:space="preserve">1. </w:t>
      </w:r>
      <w:r w:rsidR="003751FA" w:rsidRPr="000F058B">
        <w:t xml:space="preserve">Tham gia ý kiến với Cơ quan Thanh tra, giám sát ngân hàng về các nội dung được xin ý kiến </w:t>
      </w:r>
      <w:proofErr w:type="gramStart"/>
      <w:r w:rsidR="003751FA" w:rsidRPr="000F058B">
        <w:t>theo</w:t>
      </w:r>
      <w:proofErr w:type="gramEnd"/>
      <w:r w:rsidR="003751FA" w:rsidRPr="000F058B">
        <w:t xml:space="preserve"> quy định tại Thông tư này</w:t>
      </w:r>
      <w:r w:rsidR="00D2365D" w:rsidRPr="000F058B">
        <w:t xml:space="preserve">. </w:t>
      </w:r>
    </w:p>
    <w:p w:rsidR="00371DDB" w:rsidRPr="000F058B" w:rsidDel="000A41AF" w:rsidRDefault="00371DDB" w:rsidP="000A41AF">
      <w:pPr>
        <w:pStyle w:val="Caption"/>
        <w:jc w:val="both"/>
        <w:rPr>
          <w:del w:id="1795" w:author="TTamsbv" w:date="2014-07-15T14:32:00Z"/>
        </w:rPr>
        <w:pPrChange w:id="1796" w:author="TTamsbv" w:date="2014-07-15T14:35:00Z">
          <w:pPr>
            <w:pStyle w:val="Caption"/>
          </w:pPr>
        </w:pPrChange>
      </w:pPr>
      <w:del w:id="1797" w:author="TTamsbv" w:date="2014-07-15T14:32:00Z">
        <w:r w:rsidRPr="000F058B" w:rsidDel="000A41AF">
          <w:delText xml:space="preserve">2. </w:delText>
        </w:r>
        <w:r w:rsidR="006658F2" w:rsidRPr="000F058B" w:rsidDel="000A41AF">
          <w:delText xml:space="preserve">Đầu mối tiếp nhận hồ sơ, thẩm định và </w:delText>
        </w:r>
        <w:r w:rsidR="00517DDA" w:rsidRPr="000F058B" w:rsidDel="000A41AF">
          <w:delText>quyết định việc tổ chức tín dụng đề nghị</w:delText>
        </w:r>
        <w:r w:rsidR="005F1448" w:rsidRPr="000F058B" w:rsidDel="000A41AF">
          <w:delText xml:space="preserve"> góp vốn, mua cổ phần để</w:delText>
        </w:r>
        <w:r w:rsidR="00517DDA" w:rsidRPr="000F058B" w:rsidDel="000A41AF">
          <w:delText xml:space="preserve"> đ</w:delText>
        </w:r>
        <w:r w:rsidR="006D523F" w:rsidRPr="000F058B" w:rsidDel="000A41AF">
          <w:delText>ầu tư danh mục vốn</w:delText>
        </w:r>
        <w:r w:rsidR="00E83B0B" w:rsidRPr="000F058B" w:rsidDel="000A41AF">
          <w:delText>.</w:delText>
        </w:r>
      </w:del>
    </w:p>
    <w:p w:rsidR="00371DDB" w:rsidRPr="000F058B" w:rsidRDefault="00371DDB" w:rsidP="000A41AF">
      <w:pPr>
        <w:pStyle w:val="Caption"/>
        <w:jc w:val="both"/>
        <w:pPrChange w:id="1798" w:author="TTamsbv" w:date="2014-07-15T14:35:00Z">
          <w:pPr>
            <w:pStyle w:val="Caption"/>
          </w:pPr>
        </w:pPrChange>
      </w:pPr>
      <w:del w:id="1799" w:author="TTamsbv" w:date="2014-07-15T14:32:00Z">
        <w:r w:rsidRPr="000F058B" w:rsidDel="000A41AF">
          <w:delText>3</w:delText>
        </w:r>
      </w:del>
      <w:ins w:id="1800" w:author="TTamsbv" w:date="2014-07-15T14:32:00Z">
        <w:r w:rsidR="000A41AF">
          <w:t>2</w:t>
        </w:r>
      </w:ins>
      <w:r w:rsidRPr="000F058B">
        <w:t xml:space="preserve">. </w:t>
      </w:r>
      <w:r w:rsidR="009C5C8D" w:rsidRPr="000F058B">
        <w:t>Q</w:t>
      </w:r>
      <w:r w:rsidR="006F6467" w:rsidRPr="000F058B">
        <w:t>uản lý</w:t>
      </w:r>
      <w:r w:rsidR="00B93E8F" w:rsidRPr="000F058B">
        <w:t xml:space="preserve">, </w:t>
      </w:r>
      <w:r w:rsidR="006F6467" w:rsidRPr="000F058B">
        <w:t xml:space="preserve">giám sát việc </w:t>
      </w:r>
      <w:r w:rsidR="00D2365D" w:rsidRPr="000F058B">
        <w:t>tổ chức tín dụng</w:t>
      </w:r>
      <w:r w:rsidR="00A26646" w:rsidRPr="000F058B">
        <w:t xml:space="preserve"> </w:t>
      </w:r>
      <w:r w:rsidR="006F6467" w:rsidRPr="000F058B">
        <w:t xml:space="preserve">tuân thủ các quy định </w:t>
      </w:r>
      <w:r w:rsidR="00543B46" w:rsidRPr="000F058B">
        <w:t xml:space="preserve">tại </w:t>
      </w:r>
      <w:r w:rsidR="0082115F" w:rsidRPr="000F058B">
        <w:t>Điều 1</w:t>
      </w:r>
      <w:del w:id="1801" w:author="TTamsbv" w:date="2014-07-15T14:35:00Z">
        <w:r w:rsidR="0082115F" w:rsidRPr="000F058B" w:rsidDel="000A41AF">
          <w:delText>9</w:delText>
        </w:r>
      </w:del>
      <w:ins w:id="1802" w:author="TTamsbv" w:date="2014-07-15T14:35:00Z">
        <w:r w:rsidR="000A41AF">
          <w:t>6</w:t>
        </w:r>
      </w:ins>
      <w:r w:rsidR="00543B46" w:rsidRPr="000F058B">
        <w:t xml:space="preserve"> Thông tư này</w:t>
      </w:r>
      <w:r w:rsidR="002B547E" w:rsidRPr="000F058B">
        <w:t>.</w:t>
      </w:r>
    </w:p>
    <w:p w:rsidR="00F6111C" w:rsidRPr="000F058B" w:rsidRDefault="00371DDB" w:rsidP="000A41AF">
      <w:pPr>
        <w:pStyle w:val="Caption"/>
        <w:jc w:val="both"/>
        <w:rPr>
          <w:szCs w:val="28"/>
        </w:rPr>
        <w:pPrChange w:id="1803" w:author="TTamsbv" w:date="2014-07-15T14:35:00Z">
          <w:pPr>
            <w:pStyle w:val="Caption"/>
          </w:pPr>
        </w:pPrChange>
      </w:pPr>
      <w:del w:id="1804" w:author="TTamsbv" w:date="2014-07-15T14:35:00Z">
        <w:r w:rsidRPr="000F058B" w:rsidDel="000A41AF">
          <w:delText>4</w:delText>
        </w:r>
      </w:del>
      <w:ins w:id="1805" w:author="TTamsbv" w:date="2014-07-15T14:35:00Z">
        <w:r w:rsidR="000A41AF">
          <w:t>3</w:t>
        </w:r>
      </w:ins>
      <w:r w:rsidRPr="000F058B">
        <w:t xml:space="preserve">. </w:t>
      </w:r>
      <w:r w:rsidR="00B93E8F" w:rsidRPr="000F058B">
        <w:t xml:space="preserve">Thực hiện các nhiệm vụ khác </w:t>
      </w:r>
      <w:proofErr w:type="gramStart"/>
      <w:r w:rsidR="00B93E8F" w:rsidRPr="000F058B">
        <w:t>theo</w:t>
      </w:r>
      <w:proofErr w:type="gramEnd"/>
      <w:r w:rsidR="00B93E8F" w:rsidRPr="000F058B">
        <w:t xml:space="preserve"> ủy quyền c</w:t>
      </w:r>
      <w:r w:rsidR="00CD479A" w:rsidRPr="000F058B">
        <w:t>ủa Thống đốc Ngân hàng Nhà nước liên quan đến việc góp vốn, mua cổ phần của tổ chức tín dụng.</w:t>
      </w:r>
    </w:p>
    <w:p w:rsidR="00115AC7" w:rsidRPr="006A5D1A" w:rsidRDefault="00C81FDD" w:rsidP="00C81FDD">
      <w:pPr>
        <w:tabs>
          <w:tab w:val="left" w:pos="748"/>
        </w:tabs>
        <w:spacing w:after="120" w:line="269" w:lineRule="auto"/>
        <w:ind w:right="-237"/>
        <w:jc w:val="both"/>
        <w:rPr>
          <w:b/>
          <w:sz w:val="28"/>
          <w:szCs w:val="28"/>
          <w:rPrChange w:id="1806" w:author="TTamsbv" w:date="2016-06-29T09:03:00Z">
            <w:rPr>
              <w:b/>
              <w:sz w:val="28"/>
              <w:szCs w:val="28"/>
            </w:rPr>
          </w:rPrChange>
        </w:rPr>
      </w:pPr>
      <w:bookmarkStart w:id="1807" w:name="_Toc295305703"/>
      <w:bookmarkStart w:id="1808" w:name="_Toc303424501"/>
      <w:r w:rsidRPr="00EB18E5">
        <w:rPr>
          <w:sz w:val="28"/>
          <w:szCs w:val="28"/>
        </w:rPr>
        <w:tab/>
      </w:r>
      <w:proofErr w:type="gramStart"/>
      <w:r w:rsidR="00115AC7" w:rsidRPr="006A5D1A">
        <w:rPr>
          <w:b/>
          <w:sz w:val="28"/>
          <w:szCs w:val="28"/>
          <w:rPrChange w:id="1809" w:author="TTamsbv" w:date="2016-06-29T09:03:00Z">
            <w:rPr>
              <w:b/>
              <w:sz w:val="28"/>
              <w:szCs w:val="28"/>
            </w:rPr>
          </w:rPrChange>
        </w:rPr>
        <w:t>Điều 2</w:t>
      </w:r>
      <w:ins w:id="1810" w:author="TTamsbv" w:date="2014-11-17T13:15:00Z">
        <w:r w:rsidR="007D7175" w:rsidRPr="006A5D1A">
          <w:rPr>
            <w:b/>
            <w:sz w:val="28"/>
            <w:szCs w:val="28"/>
            <w:rPrChange w:id="1811" w:author="TTamsbv" w:date="2016-06-29T09:03:00Z">
              <w:rPr>
                <w:b/>
                <w:sz w:val="28"/>
                <w:szCs w:val="28"/>
              </w:rPr>
            </w:rPrChange>
          </w:rPr>
          <w:t>1</w:t>
        </w:r>
      </w:ins>
      <w:del w:id="1812" w:author="TTamsbv" w:date="2014-07-15T11:10:00Z">
        <w:r w:rsidR="00115AC7" w:rsidRPr="006A5D1A" w:rsidDel="00F24BBB">
          <w:rPr>
            <w:b/>
            <w:sz w:val="28"/>
            <w:szCs w:val="28"/>
            <w:rPrChange w:id="1813" w:author="TTamsbv" w:date="2016-06-29T09:03:00Z">
              <w:rPr>
                <w:b/>
                <w:sz w:val="28"/>
                <w:szCs w:val="28"/>
              </w:rPr>
            </w:rPrChange>
          </w:rPr>
          <w:delText>4</w:delText>
        </w:r>
      </w:del>
      <w:r w:rsidR="00115AC7" w:rsidRPr="006A5D1A">
        <w:rPr>
          <w:b/>
          <w:sz w:val="28"/>
          <w:szCs w:val="28"/>
          <w:rPrChange w:id="1814" w:author="TTamsbv" w:date="2016-06-29T09:03:00Z">
            <w:rPr>
              <w:b/>
              <w:sz w:val="28"/>
              <w:szCs w:val="28"/>
            </w:rPr>
          </w:rPrChange>
        </w:rPr>
        <w:t>.</w:t>
      </w:r>
      <w:proofErr w:type="gramEnd"/>
      <w:r w:rsidR="00115AC7" w:rsidRPr="006A5D1A">
        <w:rPr>
          <w:b/>
          <w:sz w:val="28"/>
          <w:szCs w:val="28"/>
          <w:rPrChange w:id="1815" w:author="TTamsbv" w:date="2016-06-29T09:03:00Z">
            <w:rPr>
              <w:b/>
              <w:sz w:val="28"/>
              <w:szCs w:val="28"/>
            </w:rPr>
          </w:rPrChange>
        </w:rPr>
        <w:t xml:space="preserve"> Quy định chuyển tiếp</w:t>
      </w:r>
    </w:p>
    <w:p w:rsidR="007D7175" w:rsidRPr="00EB18E5" w:rsidRDefault="00115AC7" w:rsidP="007D7175">
      <w:pPr>
        <w:tabs>
          <w:tab w:val="left" w:pos="748"/>
        </w:tabs>
        <w:spacing w:after="120" w:line="269" w:lineRule="auto"/>
        <w:ind w:right="-237"/>
        <w:jc w:val="both"/>
        <w:rPr>
          <w:ins w:id="1816" w:author="TTamsbv" w:date="2014-11-17T13:17:00Z"/>
          <w:sz w:val="28"/>
          <w:szCs w:val="28"/>
        </w:rPr>
      </w:pPr>
      <w:r w:rsidRPr="006A5D1A">
        <w:rPr>
          <w:sz w:val="28"/>
          <w:szCs w:val="28"/>
          <w:rPrChange w:id="1817" w:author="TTamsbv" w:date="2016-06-29T09:03:00Z">
            <w:rPr>
              <w:sz w:val="28"/>
              <w:szCs w:val="28"/>
            </w:rPr>
          </w:rPrChange>
        </w:rPr>
        <w:tab/>
      </w:r>
      <w:ins w:id="1818" w:author="TTamsbv" w:date="2014-11-17T13:18:00Z">
        <w:r w:rsidR="007D7175" w:rsidRPr="006A5D1A">
          <w:rPr>
            <w:sz w:val="28"/>
            <w:szCs w:val="28"/>
            <w:rPrChange w:id="1819" w:author="TTamsbv" w:date="2016-06-29T09:03:00Z">
              <w:rPr>
                <w:sz w:val="28"/>
                <w:szCs w:val="28"/>
              </w:rPr>
            </w:rPrChange>
          </w:rPr>
          <w:t>Tổ chức tín dụng r</w:t>
        </w:r>
      </w:ins>
      <w:ins w:id="1820" w:author="TTamsbv" w:date="2014-11-17T13:17:00Z">
        <w:r w:rsidR="007D7175" w:rsidRPr="006A5D1A">
          <w:rPr>
            <w:sz w:val="28"/>
            <w:szCs w:val="28"/>
            <w:rPrChange w:id="1821" w:author="TTamsbv" w:date="2016-06-29T09:03:00Z">
              <w:rPr>
                <w:sz w:val="28"/>
                <w:szCs w:val="28"/>
              </w:rPr>
            </w:rPrChange>
          </w:rPr>
          <w:t>à soát và báo cáo Ngân hàng Nhà nước (qua Cơ quan Thanh tra, giám sát ngân hàng) các khoản</w:t>
        </w:r>
      </w:ins>
      <w:ins w:id="1822" w:author="TTamsbv" w:date="2014-11-17T13:18:00Z">
        <w:r w:rsidR="007D7175" w:rsidRPr="006A5D1A">
          <w:rPr>
            <w:sz w:val="28"/>
            <w:szCs w:val="28"/>
            <w:rPrChange w:id="1823" w:author="TTamsbv" w:date="2016-06-29T09:03:00Z">
              <w:rPr>
                <w:sz w:val="28"/>
                <w:szCs w:val="28"/>
              </w:rPr>
            </w:rPrChange>
          </w:rPr>
          <w:t xml:space="preserve"> góp vốn, mua cổ phần,</w:t>
        </w:r>
      </w:ins>
      <w:ins w:id="1824" w:author="TTamsbv" w:date="2014-11-17T13:17:00Z">
        <w:r w:rsidR="007D7175" w:rsidRPr="006A5D1A">
          <w:rPr>
            <w:sz w:val="28"/>
            <w:szCs w:val="28"/>
            <w:rPrChange w:id="1825" w:author="TTamsbv" w:date="2016-06-29T09:03:00Z">
              <w:rPr>
                <w:sz w:val="28"/>
                <w:szCs w:val="28"/>
              </w:rPr>
            </w:rPrChange>
          </w:rPr>
          <w:t xml:space="preserve"> đầu tư thương mại hiện có của tổ chức tín dụng. Trường hợp các khoản </w:t>
        </w:r>
      </w:ins>
      <w:ins w:id="1826" w:author="TTamsbv" w:date="2014-11-17T13:19:00Z">
        <w:r w:rsidR="007D7175" w:rsidRPr="006A5D1A">
          <w:rPr>
            <w:sz w:val="28"/>
            <w:szCs w:val="28"/>
            <w:rPrChange w:id="1827" w:author="TTamsbv" w:date="2016-06-29T09:03:00Z">
              <w:rPr>
                <w:sz w:val="28"/>
                <w:szCs w:val="28"/>
              </w:rPr>
            </w:rPrChange>
          </w:rPr>
          <w:t xml:space="preserve">góp vốn, mua cổ phần, </w:t>
        </w:r>
      </w:ins>
      <w:ins w:id="1828" w:author="TTamsbv" w:date="2014-11-17T13:17:00Z">
        <w:r w:rsidR="007D7175" w:rsidRPr="006A5D1A">
          <w:rPr>
            <w:sz w:val="28"/>
            <w:szCs w:val="28"/>
            <w:rPrChange w:id="1829" w:author="TTamsbv" w:date="2016-06-29T09:03:00Z">
              <w:rPr>
                <w:sz w:val="28"/>
                <w:szCs w:val="28"/>
              </w:rPr>
            </w:rPrChange>
          </w:rPr>
          <w:t>đầu tư thương mại vượt quá tỷ lệ theo quy định tại Khoản 11 Đ</w:t>
        </w:r>
        <w:r w:rsidR="00303E93" w:rsidRPr="006A5D1A">
          <w:rPr>
            <w:sz w:val="28"/>
            <w:szCs w:val="28"/>
            <w:rPrChange w:id="1830" w:author="TTamsbv" w:date="2016-06-29T09:03:00Z">
              <w:rPr>
                <w:sz w:val="28"/>
                <w:szCs w:val="28"/>
              </w:rPr>
            </w:rPrChange>
          </w:rPr>
          <w:t xml:space="preserve">iều </w:t>
        </w:r>
      </w:ins>
      <w:ins w:id="1831" w:author="TTamsbv" w:date="2014-11-17T13:25:00Z">
        <w:r w:rsidR="00303E93" w:rsidRPr="006A5D1A">
          <w:rPr>
            <w:sz w:val="28"/>
            <w:szCs w:val="28"/>
            <w:rPrChange w:id="1832" w:author="TTamsbv" w:date="2016-06-29T09:03:00Z">
              <w:rPr>
                <w:sz w:val="28"/>
                <w:szCs w:val="28"/>
              </w:rPr>
            </w:rPrChange>
          </w:rPr>
          <w:t>8, Khoản 11 Điều 13</w:t>
        </w:r>
      </w:ins>
      <w:ins w:id="1833" w:author="TTamsbv" w:date="2014-11-17T13:17:00Z">
        <w:r w:rsidR="007D7175" w:rsidRPr="006A5D1A">
          <w:rPr>
            <w:sz w:val="28"/>
            <w:szCs w:val="28"/>
            <w:rPrChange w:id="1834" w:author="TTamsbv" w:date="2016-06-29T09:03:00Z">
              <w:rPr>
                <w:sz w:val="28"/>
                <w:szCs w:val="28"/>
              </w:rPr>
            </w:rPrChange>
          </w:rPr>
          <w:t xml:space="preserve"> Thông tư, trong thời hạn hai mươi tư (24) tháng kể từ ngày Thống đốc </w:t>
        </w:r>
        <w:r w:rsidR="007D7175" w:rsidRPr="006A5D1A">
          <w:rPr>
            <w:sz w:val="28"/>
            <w:szCs w:val="28"/>
            <w:rPrChange w:id="1835" w:author="TTamsbv" w:date="2016-06-29T09:03:00Z">
              <w:rPr>
                <w:sz w:val="28"/>
                <w:szCs w:val="28"/>
              </w:rPr>
            </w:rPrChange>
          </w:rPr>
          <w:lastRenderedPageBreak/>
          <w:t xml:space="preserve">Ngân hàng Nhà nước ký ban hành Thông tư, </w:t>
        </w:r>
      </w:ins>
      <w:ins w:id="1836" w:author="TTamsbv" w:date="2014-11-17T13:20:00Z">
        <w:r w:rsidR="007D7175" w:rsidRPr="006A5D1A">
          <w:rPr>
            <w:sz w:val="28"/>
            <w:szCs w:val="28"/>
            <w:rPrChange w:id="1837" w:author="TTamsbv" w:date="2016-06-29T09:03:00Z">
              <w:rPr>
                <w:sz w:val="28"/>
                <w:szCs w:val="28"/>
              </w:rPr>
            </w:rPrChange>
          </w:rPr>
          <w:t xml:space="preserve">tổ chức tín dụng </w:t>
        </w:r>
      </w:ins>
      <w:ins w:id="1838" w:author="TTamsbv" w:date="2014-11-17T13:17:00Z">
        <w:r w:rsidR="007D7175" w:rsidRPr="006A5D1A">
          <w:rPr>
            <w:sz w:val="28"/>
            <w:szCs w:val="28"/>
            <w:rPrChange w:id="1839" w:author="TTamsbv" w:date="2016-06-29T09:03:00Z">
              <w:rPr>
                <w:sz w:val="28"/>
                <w:szCs w:val="28"/>
              </w:rPr>
            </w:rPrChange>
          </w:rPr>
          <w:t>phải</w:t>
        </w:r>
      </w:ins>
      <w:ins w:id="1840" w:author="TTamsbv" w:date="2014-11-17T13:20:00Z">
        <w:r w:rsidR="007D7175" w:rsidRPr="006A5D1A">
          <w:rPr>
            <w:sz w:val="28"/>
            <w:szCs w:val="28"/>
            <w:rPrChange w:id="1841" w:author="TTamsbv" w:date="2016-06-29T09:03:00Z">
              <w:rPr>
                <w:sz w:val="28"/>
                <w:szCs w:val="28"/>
              </w:rPr>
            </w:rPrChange>
          </w:rPr>
          <w:t xml:space="preserve"> điều chỉnh và</w:t>
        </w:r>
      </w:ins>
      <w:ins w:id="1842" w:author="TTamsbv" w:date="2014-11-17T13:17:00Z">
        <w:r w:rsidR="007D7175" w:rsidRPr="006A5D1A">
          <w:rPr>
            <w:sz w:val="28"/>
            <w:szCs w:val="28"/>
            <w:rPrChange w:id="1843" w:author="TTamsbv" w:date="2016-06-29T09:03:00Z">
              <w:rPr>
                <w:sz w:val="28"/>
                <w:szCs w:val="28"/>
              </w:rPr>
            </w:rPrChange>
          </w:rPr>
          <w:t xml:space="preserve"> có văn bản báo cáo Ngân hàng Nhà nước (qua Cơ quan Thanh tra, giám sát ngân hàng) việc </w:t>
        </w:r>
      </w:ins>
      <w:ins w:id="1844" w:author="TTamsbv" w:date="2014-11-17T13:20:00Z">
        <w:r w:rsidR="007D7175" w:rsidRPr="006A5D1A">
          <w:rPr>
            <w:sz w:val="28"/>
            <w:szCs w:val="28"/>
            <w:rPrChange w:id="1845" w:author="TTamsbv" w:date="2016-06-29T09:03:00Z">
              <w:rPr>
                <w:sz w:val="28"/>
                <w:szCs w:val="28"/>
              </w:rPr>
            </w:rPrChange>
          </w:rPr>
          <w:t>hoàn tất điều chỉnh theo quy định tại Thông tư này</w:t>
        </w:r>
      </w:ins>
      <w:ins w:id="1846" w:author="TTamsbv" w:date="2014-11-17T13:17:00Z">
        <w:r w:rsidR="007D7175" w:rsidRPr="006A5D1A">
          <w:rPr>
            <w:sz w:val="28"/>
            <w:szCs w:val="28"/>
            <w:rPrChange w:id="1847" w:author="TTamsbv" w:date="2016-06-29T09:03:00Z">
              <w:rPr>
                <w:sz w:val="28"/>
                <w:szCs w:val="28"/>
              </w:rPr>
            </w:rPrChange>
          </w:rPr>
          <w:t>.</w:t>
        </w:r>
      </w:ins>
    </w:p>
    <w:p w:rsidR="00B927FB" w:rsidRPr="00EB18E5" w:rsidDel="007D7175" w:rsidRDefault="00662245" w:rsidP="007D7175">
      <w:pPr>
        <w:tabs>
          <w:tab w:val="left" w:pos="748"/>
        </w:tabs>
        <w:spacing w:after="120" w:line="269" w:lineRule="auto"/>
        <w:ind w:right="-237"/>
        <w:jc w:val="both"/>
        <w:rPr>
          <w:del w:id="1848" w:author="TTamsbv" w:date="2014-11-17T13:17:00Z"/>
          <w:sz w:val="28"/>
          <w:szCs w:val="28"/>
        </w:rPr>
      </w:pPr>
      <w:del w:id="1849" w:author="TTamsbv" w:date="2014-11-17T13:17:00Z">
        <w:r w:rsidRPr="00EB18E5" w:rsidDel="007D7175">
          <w:rPr>
            <w:sz w:val="28"/>
            <w:szCs w:val="28"/>
          </w:rPr>
          <w:delText xml:space="preserve">Đối với </w:delText>
        </w:r>
        <w:r w:rsidRPr="00EB18E5" w:rsidDel="007D7175">
          <w:rPr>
            <w:sz w:val="28"/>
            <w:szCs w:val="28"/>
          </w:rPr>
          <w:delText>c</w:delText>
        </w:r>
      </w:del>
      <w:ins w:id="1850" w:author="msHuong" w:date="2012-10-31T16:17:00Z">
        <w:del w:id="1851" w:author="TTamsbv" w:date="2014-11-17T13:17:00Z">
          <w:r w:rsidR="0056362A" w:rsidDel="007D7175">
            <w:rPr>
              <w:sz w:val="28"/>
              <w:szCs w:val="28"/>
            </w:rPr>
            <w:delText>C</w:delText>
          </w:r>
        </w:del>
      </w:ins>
      <w:del w:id="1852" w:author="TTamsbv" w:date="2014-11-17T13:17:00Z">
        <w:r w:rsidRPr="00EB18E5" w:rsidDel="007D7175">
          <w:rPr>
            <w:sz w:val="28"/>
            <w:szCs w:val="28"/>
          </w:rPr>
          <w:delText xml:space="preserve">ông ty </w:delText>
        </w:r>
        <w:r w:rsidRPr="00EB18E5" w:rsidDel="007D7175">
          <w:rPr>
            <w:iCs/>
            <w:sz w:val="28"/>
            <w:szCs w:val="28"/>
          </w:rPr>
          <w:delText xml:space="preserve">Quản lý nợ và khai thác tài sản trực thuộc ngân hàng thương mại đã được cấp phép thành lập, </w:delText>
        </w:r>
        <w:r w:rsidRPr="00EB18E5" w:rsidDel="007D7175">
          <w:rPr>
            <w:sz w:val="28"/>
            <w:szCs w:val="28"/>
          </w:rPr>
          <w:delText xml:space="preserve">trong thời gian hai mươi tư (24) tháng kể từ ngày Thông tư này có hiệu lực thi hành, </w:delText>
        </w:r>
        <w:r w:rsidRPr="00EB18E5" w:rsidDel="007D7175">
          <w:rPr>
            <w:iCs/>
            <w:sz w:val="28"/>
            <w:szCs w:val="28"/>
          </w:rPr>
          <w:delText>ngân hàng thương mại</w:delText>
        </w:r>
        <w:r w:rsidR="00B927FB" w:rsidRPr="00EB18E5" w:rsidDel="007D7175">
          <w:rPr>
            <w:sz w:val="28"/>
            <w:szCs w:val="28"/>
          </w:rPr>
          <w:delText xml:space="preserve"> phải:</w:delText>
        </w:r>
      </w:del>
    </w:p>
    <w:p w:rsidR="00C81FDD" w:rsidRPr="00EB18E5" w:rsidDel="007D7175" w:rsidRDefault="00F05F2E" w:rsidP="007D7175">
      <w:pPr>
        <w:tabs>
          <w:tab w:val="left" w:pos="748"/>
        </w:tabs>
        <w:spacing w:after="120" w:line="269" w:lineRule="auto"/>
        <w:ind w:right="-237"/>
        <w:jc w:val="both"/>
        <w:rPr>
          <w:del w:id="1853" w:author="TTamsbv" w:date="2014-11-17T13:17:00Z"/>
          <w:iCs/>
          <w:sz w:val="28"/>
          <w:szCs w:val="28"/>
        </w:rPr>
      </w:pPr>
      <w:del w:id="1854" w:author="TTamsbv" w:date="2014-11-17T13:17:00Z">
        <w:r w:rsidRPr="00EB18E5" w:rsidDel="007D7175">
          <w:rPr>
            <w:sz w:val="28"/>
            <w:szCs w:val="28"/>
          </w:rPr>
          <w:tab/>
          <w:delText>1.</w:delText>
        </w:r>
        <w:r w:rsidR="00662245" w:rsidRPr="00EB18E5" w:rsidDel="007D7175">
          <w:rPr>
            <w:sz w:val="28"/>
            <w:szCs w:val="28"/>
          </w:rPr>
          <w:delText xml:space="preserve"> </w:delText>
        </w:r>
        <w:r w:rsidR="00C81FDD" w:rsidRPr="00EB18E5" w:rsidDel="007D7175">
          <w:rPr>
            <w:iCs/>
            <w:sz w:val="28"/>
            <w:szCs w:val="28"/>
          </w:rPr>
          <w:delText>Chấm dứt các ho</w:delText>
        </w:r>
        <w:r w:rsidR="00872215" w:rsidRPr="00EB18E5" w:rsidDel="007D7175">
          <w:rPr>
            <w:iCs/>
            <w:sz w:val="28"/>
            <w:szCs w:val="28"/>
          </w:rPr>
          <w:delText xml:space="preserve">ạt động </w:delText>
        </w:r>
        <w:r w:rsidR="00BF70A4" w:rsidRPr="00EB18E5" w:rsidDel="007D7175">
          <w:rPr>
            <w:iCs/>
            <w:sz w:val="28"/>
            <w:szCs w:val="28"/>
          </w:rPr>
          <w:delText>của</w:delText>
        </w:r>
        <w:r w:rsidR="00872215" w:rsidRPr="00EB18E5" w:rsidDel="007D7175">
          <w:rPr>
            <w:iCs/>
            <w:sz w:val="28"/>
            <w:szCs w:val="28"/>
          </w:rPr>
          <w:delText xml:space="preserve"> </w:delText>
        </w:r>
        <w:r w:rsidR="00565BD8" w:rsidRPr="00EB18E5" w:rsidDel="007D7175">
          <w:rPr>
            <w:iCs/>
            <w:sz w:val="28"/>
            <w:szCs w:val="28"/>
          </w:rPr>
          <w:delText>c</w:delText>
        </w:r>
        <w:r w:rsidR="00C81FDD" w:rsidRPr="00EB18E5" w:rsidDel="007D7175">
          <w:rPr>
            <w:iCs/>
            <w:sz w:val="28"/>
            <w:szCs w:val="28"/>
          </w:rPr>
          <w:delText>ông ty</w:delText>
        </w:r>
        <w:r w:rsidR="00565BD8" w:rsidRPr="00EB18E5" w:rsidDel="007D7175">
          <w:rPr>
            <w:iCs/>
            <w:sz w:val="28"/>
            <w:szCs w:val="28"/>
          </w:rPr>
          <w:delText xml:space="preserve"> co</w:delText>
        </w:r>
        <w:r w:rsidR="00872215" w:rsidRPr="00EB18E5" w:rsidDel="007D7175">
          <w:rPr>
            <w:iCs/>
            <w:sz w:val="28"/>
            <w:szCs w:val="28"/>
          </w:rPr>
          <w:delText>n</w:delText>
        </w:r>
        <w:r w:rsidR="00F64A4A" w:rsidRPr="00EB18E5" w:rsidDel="007D7175">
          <w:rPr>
            <w:iCs/>
            <w:sz w:val="28"/>
            <w:szCs w:val="28"/>
          </w:rPr>
          <w:delText xml:space="preserve">, </w:delText>
        </w:r>
        <w:r w:rsidR="00565BD8" w:rsidRPr="00EB18E5" w:rsidDel="007D7175">
          <w:rPr>
            <w:iCs/>
            <w:sz w:val="28"/>
            <w:szCs w:val="28"/>
          </w:rPr>
          <w:delText xml:space="preserve">công ty liên kết </w:delText>
        </w:r>
        <w:r w:rsidR="00872215" w:rsidRPr="00EB18E5" w:rsidDel="007D7175">
          <w:rPr>
            <w:iCs/>
            <w:sz w:val="28"/>
            <w:szCs w:val="28"/>
          </w:rPr>
          <w:delText>t</w:delText>
        </w:r>
        <w:r w:rsidR="00565BD8" w:rsidRPr="00EB18E5" w:rsidDel="007D7175">
          <w:rPr>
            <w:iCs/>
            <w:sz w:val="28"/>
            <w:szCs w:val="28"/>
          </w:rPr>
          <w:delText>rong lĩnh vực</w:delText>
        </w:r>
        <w:r w:rsidR="00C81FDD" w:rsidRPr="00EB18E5" w:rsidDel="007D7175">
          <w:rPr>
            <w:iCs/>
            <w:sz w:val="28"/>
            <w:szCs w:val="28"/>
          </w:rPr>
          <w:delText xml:space="preserve"> quản lý tài sản bảo đảm </w:delText>
        </w:r>
        <w:r w:rsidR="00BF70A4" w:rsidRPr="00EB18E5" w:rsidDel="007D7175">
          <w:rPr>
            <w:iCs/>
            <w:sz w:val="28"/>
            <w:szCs w:val="28"/>
          </w:rPr>
          <w:delText xml:space="preserve">ngoài phạm vi hoạt động </w:delText>
        </w:r>
        <w:r w:rsidR="00C81FDD" w:rsidRPr="00EB18E5" w:rsidDel="007D7175">
          <w:rPr>
            <w:iCs/>
            <w:sz w:val="28"/>
            <w:szCs w:val="28"/>
          </w:rPr>
          <w:delText xml:space="preserve">quy định tại </w:delText>
        </w:r>
        <w:r w:rsidR="00C1667D" w:rsidRPr="00EB18E5" w:rsidDel="007D7175">
          <w:rPr>
            <w:iCs/>
            <w:sz w:val="28"/>
            <w:szCs w:val="28"/>
          </w:rPr>
          <w:delText xml:space="preserve">Khoản </w:delText>
        </w:r>
        <w:r w:rsidR="000F058B" w:rsidDel="007D7175">
          <w:rPr>
            <w:iCs/>
            <w:sz w:val="28"/>
            <w:szCs w:val="28"/>
          </w:rPr>
          <w:delText>3</w:delText>
        </w:r>
        <w:r w:rsidR="00C1667D" w:rsidRPr="00EB18E5" w:rsidDel="007D7175">
          <w:rPr>
            <w:iCs/>
            <w:sz w:val="28"/>
            <w:szCs w:val="28"/>
          </w:rPr>
          <w:delText xml:space="preserve"> Điều 3 </w:delText>
        </w:r>
        <w:r w:rsidR="00C81FDD" w:rsidRPr="00EB18E5" w:rsidDel="007D7175">
          <w:rPr>
            <w:iCs/>
            <w:sz w:val="28"/>
            <w:szCs w:val="28"/>
          </w:rPr>
          <w:delText>Thông tư này.</w:delText>
        </w:r>
      </w:del>
    </w:p>
    <w:p w:rsidR="00C81FDD" w:rsidRPr="00EB18E5" w:rsidDel="007D7175" w:rsidRDefault="00662245" w:rsidP="007D7175">
      <w:pPr>
        <w:tabs>
          <w:tab w:val="left" w:pos="748"/>
        </w:tabs>
        <w:spacing w:after="120" w:line="269" w:lineRule="auto"/>
        <w:ind w:right="-237"/>
        <w:jc w:val="both"/>
        <w:rPr>
          <w:del w:id="1855" w:author="TTamsbv" w:date="2014-11-17T13:17:00Z"/>
          <w:iCs/>
          <w:sz w:val="28"/>
          <w:szCs w:val="28"/>
        </w:rPr>
      </w:pPr>
      <w:del w:id="1856" w:author="TTamsbv" w:date="2014-11-17T13:17:00Z">
        <w:r w:rsidRPr="00EB18E5" w:rsidDel="007D7175">
          <w:rPr>
            <w:iCs/>
            <w:sz w:val="28"/>
            <w:szCs w:val="28"/>
          </w:rPr>
          <w:tab/>
          <w:delText xml:space="preserve">2. </w:delText>
        </w:r>
        <w:r w:rsidR="00C81FDD" w:rsidRPr="00EB18E5" w:rsidDel="007D7175">
          <w:rPr>
            <w:iCs/>
            <w:sz w:val="28"/>
            <w:szCs w:val="28"/>
          </w:rPr>
          <w:delText>Thực hiện đăng ký lại doanh nghiệp về việc thay đổi tên gọi, nội dung hoạt động và các thay đổi khác (nếu có) phù hợp với</w:delText>
        </w:r>
        <w:r w:rsidR="00872215" w:rsidRPr="00EB18E5" w:rsidDel="007D7175">
          <w:rPr>
            <w:iCs/>
            <w:sz w:val="28"/>
            <w:szCs w:val="28"/>
          </w:rPr>
          <w:delText xml:space="preserve"> các</w:delText>
        </w:r>
        <w:r w:rsidR="00C81FDD" w:rsidRPr="00EB18E5" w:rsidDel="007D7175">
          <w:rPr>
            <w:iCs/>
            <w:sz w:val="28"/>
            <w:szCs w:val="28"/>
          </w:rPr>
          <w:delText xml:space="preserve"> quy định</w:delText>
        </w:r>
        <w:r w:rsidR="00872215" w:rsidRPr="00EB18E5" w:rsidDel="007D7175">
          <w:rPr>
            <w:iCs/>
            <w:sz w:val="28"/>
            <w:szCs w:val="28"/>
          </w:rPr>
          <w:delText xml:space="preserve"> có liên quan</w:delText>
        </w:r>
        <w:r w:rsidR="00C81FDD" w:rsidRPr="00EB18E5" w:rsidDel="007D7175">
          <w:rPr>
            <w:iCs/>
            <w:sz w:val="28"/>
            <w:szCs w:val="28"/>
          </w:rPr>
          <w:delText xml:space="preserve"> tại Thông tư này.</w:delText>
        </w:r>
      </w:del>
    </w:p>
    <w:p w:rsidR="00B927FB" w:rsidRPr="00EB18E5" w:rsidDel="007D7175" w:rsidRDefault="00662245" w:rsidP="007D7175">
      <w:pPr>
        <w:tabs>
          <w:tab w:val="left" w:pos="748"/>
        </w:tabs>
        <w:spacing w:after="120" w:line="269" w:lineRule="auto"/>
        <w:ind w:right="-237"/>
        <w:jc w:val="both"/>
        <w:rPr>
          <w:del w:id="1857" w:author="TTamsbv" w:date="2014-11-17T13:17:00Z"/>
          <w:iCs/>
          <w:sz w:val="28"/>
          <w:szCs w:val="28"/>
        </w:rPr>
      </w:pPr>
      <w:del w:id="1858" w:author="TTamsbv" w:date="2014-11-17T13:17:00Z">
        <w:r w:rsidRPr="00EB18E5" w:rsidDel="007D7175">
          <w:rPr>
            <w:iCs/>
            <w:sz w:val="28"/>
            <w:szCs w:val="28"/>
          </w:rPr>
          <w:tab/>
          <w:delText xml:space="preserve">3. </w:delText>
        </w:r>
        <w:r w:rsidR="00C81FDD" w:rsidRPr="00EB18E5" w:rsidDel="007D7175">
          <w:rPr>
            <w:iCs/>
            <w:sz w:val="28"/>
            <w:szCs w:val="28"/>
          </w:rPr>
          <w:delText>C</w:delText>
        </w:r>
        <w:r w:rsidR="00872215" w:rsidRPr="00EB18E5" w:rsidDel="007D7175">
          <w:rPr>
            <w:iCs/>
            <w:sz w:val="28"/>
            <w:szCs w:val="28"/>
          </w:rPr>
          <w:delText>ó văn bản báo cáo</w:delText>
        </w:r>
        <w:r w:rsidR="00C81FDD" w:rsidRPr="00EB18E5" w:rsidDel="007D7175">
          <w:rPr>
            <w:iCs/>
            <w:sz w:val="28"/>
            <w:szCs w:val="28"/>
          </w:rPr>
          <w:delText xml:space="preserve"> kèm bản sao đăng ký </w:delText>
        </w:r>
        <w:r w:rsidR="00A60CFD" w:rsidRPr="00EB18E5" w:rsidDel="007D7175">
          <w:rPr>
            <w:iCs/>
            <w:sz w:val="28"/>
            <w:szCs w:val="28"/>
          </w:rPr>
          <w:delText>doanh nghiệp</w:delText>
        </w:r>
        <w:r w:rsidR="00872215" w:rsidRPr="00EB18E5" w:rsidDel="007D7175">
          <w:rPr>
            <w:iCs/>
            <w:sz w:val="28"/>
            <w:szCs w:val="28"/>
          </w:rPr>
          <w:delText>,</w:delText>
        </w:r>
        <w:r w:rsidR="00C81FDD" w:rsidRPr="00EB18E5" w:rsidDel="007D7175">
          <w:rPr>
            <w:iCs/>
            <w:sz w:val="28"/>
            <w:szCs w:val="28"/>
          </w:rPr>
          <w:delText xml:space="preserve"> gửi Ngân hàng Nhà nước Việt Nam (qua Cơ quan Thanh tra</w:delText>
        </w:r>
      </w:del>
      <w:ins w:id="1859" w:author="Smart" w:date="2012-11-07T15:34:00Z">
        <w:del w:id="1860" w:author="TTamsbv" w:date="2014-11-17T13:17:00Z">
          <w:r w:rsidR="00770A9E" w:rsidDel="007D7175">
            <w:rPr>
              <w:iCs/>
              <w:sz w:val="28"/>
              <w:szCs w:val="28"/>
            </w:rPr>
            <w:delText>,</w:delText>
          </w:r>
        </w:del>
      </w:ins>
      <w:del w:id="1861" w:author="TTamsbv" w:date="2014-11-17T13:17:00Z">
        <w:r w:rsidR="00C81FDD" w:rsidRPr="00EB18E5" w:rsidDel="007D7175">
          <w:rPr>
            <w:iCs/>
            <w:sz w:val="28"/>
            <w:szCs w:val="28"/>
          </w:rPr>
          <w:delText xml:space="preserve"> giám sát ngân hàng), Ngâ</w:delText>
        </w:r>
        <w:r w:rsidR="00784419" w:rsidRPr="00EB18E5" w:rsidDel="007D7175">
          <w:rPr>
            <w:iCs/>
            <w:sz w:val="28"/>
            <w:szCs w:val="28"/>
          </w:rPr>
          <w:delText>n hàng Nhà nước c</w:delText>
        </w:r>
        <w:r w:rsidR="00C81FDD" w:rsidRPr="00EB18E5" w:rsidDel="007D7175">
          <w:rPr>
            <w:iCs/>
            <w:sz w:val="28"/>
            <w:szCs w:val="28"/>
          </w:rPr>
          <w:delText xml:space="preserve">hi nhánh tỉnh, thành phố nơi </w:delText>
        </w:r>
        <w:r w:rsidR="0072722E" w:rsidRPr="00EB18E5" w:rsidDel="007D7175">
          <w:rPr>
            <w:iCs/>
            <w:sz w:val="28"/>
            <w:szCs w:val="28"/>
          </w:rPr>
          <w:delText>ngân hàng thương mại</w:delText>
        </w:r>
        <w:r w:rsidR="0082115F" w:rsidRPr="00EB18E5" w:rsidDel="007D7175">
          <w:rPr>
            <w:iCs/>
            <w:sz w:val="28"/>
            <w:szCs w:val="28"/>
          </w:rPr>
          <w:delText xml:space="preserve"> đặt trụ sở chính</w:delText>
        </w:r>
        <w:r w:rsidR="0074521F" w:rsidRPr="00EB18E5" w:rsidDel="007D7175">
          <w:rPr>
            <w:iCs/>
            <w:sz w:val="28"/>
            <w:szCs w:val="28"/>
          </w:rPr>
          <w:delText xml:space="preserve"> </w:delText>
        </w:r>
        <w:r w:rsidR="00784419" w:rsidRPr="00EB18E5" w:rsidDel="007D7175">
          <w:rPr>
            <w:iCs/>
            <w:sz w:val="28"/>
            <w:szCs w:val="28"/>
          </w:rPr>
          <w:delText xml:space="preserve">về </w:delText>
        </w:r>
        <w:r w:rsidR="0074521F" w:rsidRPr="00EB18E5" w:rsidDel="007D7175">
          <w:rPr>
            <w:iCs/>
            <w:sz w:val="28"/>
            <w:szCs w:val="28"/>
          </w:rPr>
          <w:delText>việc hoàn tất các nội dung nêu Khoản 1</w:delText>
        </w:r>
        <w:r w:rsidR="0072722E" w:rsidRPr="00EB18E5" w:rsidDel="007D7175">
          <w:rPr>
            <w:iCs/>
            <w:sz w:val="28"/>
            <w:szCs w:val="28"/>
          </w:rPr>
          <w:delText>, 2</w:delText>
        </w:r>
        <w:r w:rsidR="0074521F" w:rsidRPr="00EB18E5" w:rsidDel="007D7175">
          <w:rPr>
            <w:iCs/>
            <w:sz w:val="28"/>
            <w:szCs w:val="28"/>
          </w:rPr>
          <w:delText xml:space="preserve"> Điều này.</w:delText>
        </w:r>
      </w:del>
    </w:p>
    <w:bookmarkEnd w:id="1807"/>
    <w:bookmarkEnd w:id="1808"/>
    <w:p w:rsidR="0056362A" w:rsidDel="007D7175" w:rsidRDefault="00A42F1C" w:rsidP="007D7175">
      <w:pPr>
        <w:tabs>
          <w:tab w:val="left" w:pos="748"/>
        </w:tabs>
        <w:spacing w:after="120" w:line="269" w:lineRule="auto"/>
        <w:ind w:right="-237"/>
        <w:jc w:val="both"/>
        <w:rPr>
          <w:ins w:id="1862" w:author="msHuong" w:date="2012-10-31T16:19:00Z"/>
          <w:del w:id="1863" w:author="TTamsbv" w:date="2014-11-17T13:17:00Z"/>
          <w:rStyle w:val="normal-h1"/>
          <w:b/>
          <w:iCs/>
        </w:rPr>
        <w:pPrChange w:id="1864" w:author="Smart" w:date="2012-11-07T15:36:00Z">
          <w:pPr>
            <w:tabs>
              <w:tab w:val="left" w:pos="578"/>
              <w:tab w:val="left" w:pos="748"/>
            </w:tabs>
            <w:spacing w:after="120" w:line="269" w:lineRule="auto"/>
            <w:ind w:right="-237"/>
            <w:jc w:val="both"/>
          </w:pPr>
        </w:pPrChange>
      </w:pPr>
      <w:del w:id="1865" w:author="TTamsbv" w:date="2014-11-17T13:17:00Z">
        <w:r w:rsidRPr="00115AC7" w:rsidDel="007D7175">
          <w:rPr>
            <w:rStyle w:val="normal-h1"/>
            <w:b/>
            <w:iCs/>
          </w:rPr>
          <w:tab/>
        </w:r>
        <w:r w:rsidR="00115AC7" w:rsidRPr="00115AC7" w:rsidDel="007D7175">
          <w:rPr>
            <w:rStyle w:val="normal-h1"/>
            <w:b/>
            <w:iCs/>
          </w:rPr>
          <w:tab/>
        </w:r>
      </w:del>
    </w:p>
    <w:p w:rsidR="00115AC7" w:rsidRPr="00115AC7" w:rsidRDefault="0056362A" w:rsidP="007D7175">
      <w:pPr>
        <w:tabs>
          <w:tab w:val="left" w:pos="748"/>
        </w:tabs>
        <w:spacing w:after="120" w:line="269" w:lineRule="auto"/>
        <w:ind w:right="-237"/>
        <w:jc w:val="both"/>
        <w:rPr>
          <w:rStyle w:val="normal-h1"/>
          <w:b/>
          <w:iCs/>
        </w:rPr>
      </w:pPr>
      <w:ins w:id="1866" w:author="msHuong" w:date="2012-10-31T16:19:00Z">
        <w:r>
          <w:rPr>
            <w:rStyle w:val="normal-h1"/>
            <w:b/>
            <w:iCs/>
          </w:rPr>
          <w:tab/>
        </w:r>
      </w:ins>
      <w:proofErr w:type="gramStart"/>
      <w:r w:rsidR="00115AC7" w:rsidRPr="00115AC7">
        <w:rPr>
          <w:rStyle w:val="normal-h1"/>
          <w:b/>
          <w:iCs/>
        </w:rPr>
        <w:t>Điều 2</w:t>
      </w:r>
      <w:del w:id="1867" w:author="TTamsbv" w:date="2014-07-15T11:10:00Z">
        <w:r w:rsidR="00115AC7" w:rsidRPr="00115AC7" w:rsidDel="00F24BBB">
          <w:rPr>
            <w:rStyle w:val="normal-h1"/>
            <w:b/>
            <w:iCs/>
          </w:rPr>
          <w:delText>5</w:delText>
        </w:r>
      </w:del>
      <w:ins w:id="1868" w:author="TTamsbv" w:date="2014-11-17T13:15:00Z">
        <w:r w:rsidR="007D7175">
          <w:rPr>
            <w:rStyle w:val="normal-h1"/>
            <w:b/>
            <w:iCs/>
          </w:rPr>
          <w:t>2</w:t>
        </w:r>
      </w:ins>
      <w:r w:rsidR="00115AC7" w:rsidRPr="00115AC7">
        <w:rPr>
          <w:rStyle w:val="normal-h1"/>
          <w:b/>
          <w:iCs/>
        </w:rPr>
        <w:t>.</w:t>
      </w:r>
      <w:proofErr w:type="gramEnd"/>
      <w:r w:rsidR="00115AC7" w:rsidRPr="00115AC7">
        <w:rPr>
          <w:rStyle w:val="normal-h1"/>
          <w:b/>
          <w:iCs/>
        </w:rPr>
        <w:t xml:space="preserve"> Hiệu lực thi hành</w:t>
      </w:r>
    </w:p>
    <w:p w:rsidR="00A42F1C" w:rsidRPr="00EB18E5" w:rsidRDefault="00115AC7" w:rsidP="00115AC7">
      <w:pPr>
        <w:tabs>
          <w:tab w:val="left" w:pos="578"/>
          <w:tab w:val="left" w:pos="748"/>
        </w:tabs>
        <w:spacing w:after="120" w:line="269" w:lineRule="auto"/>
        <w:ind w:right="-237"/>
        <w:jc w:val="both"/>
        <w:rPr>
          <w:sz w:val="28"/>
          <w:szCs w:val="28"/>
        </w:rPr>
      </w:pPr>
      <w:r>
        <w:rPr>
          <w:rStyle w:val="normal-h1"/>
          <w:iCs/>
        </w:rPr>
        <w:tab/>
        <w:t xml:space="preserve">  </w:t>
      </w:r>
      <w:r w:rsidR="00A42F1C" w:rsidRPr="00EB18E5">
        <w:rPr>
          <w:rStyle w:val="normal-h1"/>
          <w:iCs/>
        </w:rPr>
        <w:t xml:space="preserve">1. </w:t>
      </w:r>
      <w:r w:rsidR="00A42F1C" w:rsidRPr="00EB18E5">
        <w:rPr>
          <w:sz w:val="28"/>
          <w:szCs w:val="28"/>
        </w:rPr>
        <w:t xml:space="preserve">Thông tư này có hiệu lực </w:t>
      </w:r>
      <w:r w:rsidR="00204FED" w:rsidRPr="00EB18E5">
        <w:rPr>
          <w:sz w:val="28"/>
          <w:szCs w:val="28"/>
        </w:rPr>
        <w:t xml:space="preserve">thi hành </w:t>
      </w:r>
      <w:r w:rsidR="00EF6926" w:rsidRPr="00EB18E5">
        <w:rPr>
          <w:sz w:val="28"/>
          <w:szCs w:val="28"/>
        </w:rPr>
        <w:t>kể từ ngày … tháng… năm…</w:t>
      </w:r>
    </w:p>
    <w:p w:rsidR="00062BFF" w:rsidRPr="00EB18E5" w:rsidRDefault="00A42F1C" w:rsidP="00EF6926">
      <w:pPr>
        <w:spacing w:after="120" w:line="269" w:lineRule="auto"/>
        <w:ind w:right="-237"/>
        <w:jc w:val="both"/>
        <w:rPr>
          <w:sz w:val="28"/>
          <w:szCs w:val="28"/>
        </w:rPr>
      </w:pPr>
      <w:r w:rsidRPr="00EB18E5">
        <w:rPr>
          <w:sz w:val="28"/>
          <w:szCs w:val="28"/>
        </w:rPr>
        <w:tab/>
        <w:t xml:space="preserve">2. </w:t>
      </w:r>
      <w:del w:id="1869" w:author="TTamsbv" w:date="2014-11-17T13:26:00Z">
        <w:r w:rsidR="00D8501E" w:rsidRPr="00EB18E5" w:rsidDel="00302E6D">
          <w:rPr>
            <w:rStyle w:val="Emphasis"/>
            <w:i w:val="0"/>
            <w:sz w:val="28"/>
            <w:szCs w:val="28"/>
          </w:rPr>
          <w:delText>Thông tư số 04/1999/TT-NHNN5 ngày 2/11/1999 của Thống đốc Ngân hàng Nhà nước hướng dẫn về việc thành lập công ty chứng khoán của ngân hàng thương mại</w:delText>
        </w:r>
        <w:r w:rsidR="00D8501E" w:rsidRPr="00EB18E5" w:rsidDel="00302E6D">
          <w:rPr>
            <w:rStyle w:val="Emphasis"/>
            <w:i w:val="0"/>
          </w:rPr>
          <w:delText>,</w:delText>
        </w:r>
        <w:r w:rsidR="00D8501E" w:rsidRPr="00EB18E5" w:rsidDel="00302E6D">
          <w:rPr>
            <w:rStyle w:val="Emphasis"/>
            <w:rFonts w:ascii="Arial" w:hAnsi="Arial" w:cs="Arial"/>
            <w:i w:val="0"/>
          </w:rPr>
          <w:delText xml:space="preserve"> </w:delText>
        </w:r>
        <w:r w:rsidRPr="00EB18E5" w:rsidDel="00302E6D">
          <w:rPr>
            <w:sz w:val="28"/>
            <w:szCs w:val="28"/>
          </w:rPr>
          <w:delText xml:space="preserve">Quyết định số </w:delText>
        </w:r>
        <w:r w:rsidR="00DD3576" w:rsidRPr="00EB18E5" w:rsidDel="00302E6D">
          <w:rPr>
            <w:sz w:val="28"/>
            <w:szCs w:val="28"/>
          </w:rPr>
          <w:delText xml:space="preserve">1389/2001/QĐ-NHNN </w:delText>
        </w:r>
        <w:r w:rsidR="00DD3576" w:rsidRPr="00EB18E5" w:rsidDel="00302E6D">
          <w:rPr>
            <w:rStyle w:val="Emphasis"/>
            <w:i w:val="0"/>
            <w:sz w:val="28"/>
            <w:szCs w:val="28"/>
          </w:rPr>
          <w:delText>ngày 07/11/2001 của Thống đốc Ngân hàng Nhà nước ban hành Quy định về việc thành lập Công ty Quản lý nợ và khai thác tài sản trực thuộc ngân hàng thương mại,</w:delText>
        </w:r>
        <w:r w:rsidRPr="00EB18E5" w:rsidDel="00302E6D">
          <w:rPr>
            <w:sz w:val="28"/>
            <w:szCs w:val="28"/>
          </w:rPr>
          <w:delText xml:space="preserve"> Quyết định số </w:delText>
        </w:r>
        <w:r w:rsidR="00DD3576" w:rsidRPr="00EB18E5" w:rsidDel="00302E6D">
          <w:rPr>
            <w:spacing w:val="24"/>
            <w:sz w:val="28"/>
            <w:szCs w:val="28"/>
          </w:rPr>
          <w:delText xml:space="preserve">1390/2001/QĐ-NHNN ngày 07/11/2001 </w:delText>
        </w:r>
        <w:r w:rsidR="00DD3576" w:rsidRPr="00EB18E5" w:rsidDel="00302E6D">
          <w:rPr>
            <w:sz w:val="28"/>
            <w:szCs w:val="28"/>
          </w:rPr>
          <w:delText xml:space="preserve">của Thống đốc Ngân hàng Nhà nước về việc ban hành Điều lệ mẫu về tổ chức và hoạt động của </w:delText>
        </w:r>
        <w:r w:rsidR="00DD3576" w:rsidRPr="00EB18E5" w:rsidDel="00302E6D">
          <w:rPr>
            <w:rStyle w:val="Emphasis"/>
            <w:i w:val="0"/>
            <w:sz w:val="28"/>
            <w:szCs w:val="28"/>
          </w:rPr>
          <w:delText>Công ty Quản lý nợ và khai thác tài sản trực thuộc ngân hàng thương mại</w:delText>
        </w:r>
        <w:r w:rsidR="002E3EB3" w:rsidRPr="00EB18E5" w:rsidDel="00302E6D">
          <w:rPr>
            <w:rStyle w:val="Emphasis"/>
            <w:i w:val="0"/>
            <w:sz w:val="28"/>
            <w:szCs w:val="28"/>
          </w:rPr>
          <w:delText>, Quyết định số 951/2003/QĐ-NHNN ngày 18/8/2003 của Thống đốc Ngân hàng Nhà nước ban hành Quy chế về thành lập và hoạt động công ty kiều hối trực thuộc ngân hàng thương mại cổ phần của Nhà nước và nhân dân</w:delText>
        </w:r>
        <w:r w:rsidR="00D8501E" w:rsidRPr="00EB18E5" w:rsidDel="00302E6D">
          <w:rPr>
            <w:rStyle w:val="Emphasis"/>
            <w:i w:val="0"/>
            <w:sz w:val="28"/>
            <w:szCs w:val="28"/>
          </w:rPr>
          <w:delText xml:space="preserve"> </w:delText>
        </w:r>
        <w:r w:rsidR="00204FED" w:rsidRPr="00EB18E5" w:rsidDel="00302E6D">
          <w:rPr>
            <w:sz w:val="28"/>
            <w:szCs w:val="28"/>
          </w:rPr>
          <w:delText>hết hiệu lực thi hành kể từ ngày Thông tư này có hiệu lực.</w:delText>
        </w:r>
      </w:del>
      <w:ins w:id="1870" w:author="TTamsbv" w:date="2014-11-17T13:26:00Z">
        <w:r w:rsidR="00302E6D">
          <w:rPr>
            <w:rStyle w:val="Emphasis"/>
            <w:i w:val="0"/>
            <w:sz w:val="28"/>
            <w:szCs w:val="28"/>
          </w:rPr>
          <w:t>Các quy định có liên quan đến việc tổ chức tín dụng góp vốn, mua cổ phần tại các văn bản quy phạm pháp luật trước đây trái với quy định tại Thông tư này đương nhiên vô hiệu.</w:t>
        </w:r>
      </w:ins>
    </w:p>
    <w:p w:rsidR="00115AC7" w:rsidRPr="00115AC7" w:rsidRDefault="00115AC7" w:rsidP="00A90B75">
      <w:pPr>
        <w:tabs>
          <w:tab w:val="left" w:pos="748"/>
        </w:tabs>
        <w:spacing w:after="120" w:line="269" w:lineRule="auto"/>
        <w:ind w:right="-237" w:firstLine="748"/>
        <w:jc w:val="both"/>
        <w:rPr>
          <w:b/>
          <w:sz w:val="28"/>
          <w:szCs w:val="28"/>
        </w:rPr>
      </w:pPr>
      <w:proofErr w:type="gramStart"/>
      <w:r w:rsidRPr="00115AC7">
        <w:rPr>
          <w:b/>
          <w:sz w:val="28"/>
          <w:szCs w:val="28"/>
        </w:rPr>
        <w:t>Điều 2</w:t>
      </w:r>
      <w:del w:id="1871" w:author="TTamsbv" w:date="2014-07-15T11:10:00Z">
        <w:r w:rsidRPr="00115AC7" w:rsidDel="00F24BBB">
          <w:rPr>
            <w:b/>
            <w:sz w:val="28"/>
            <w:szCs w:val="28"/>
          </w:rPr>
          <w:delText>6</w:delText>
        </w:r>
      </w:del>
      <w:ins w:id="1872" w:author="TTamsbv" w:date="2014-11-17T13:15:00Z">
        <w:r w:rsidR="007D7175">
          <w:rPr>
            <w:b/>
            <w:sz w:val="28"/>
            <w:szCs w:val="28"/>
          </w:rPr>
          <w:t>3</w:t>
        </w:r>
      </w:ins>
      <w:r w:rsidRPr="00115AC7">
        <w:rPr>
          <w:b/>
          <w:sz w:val="28"/>
          <w:szCs w:val="28"/>
        </w:rPr>
        <w:t>.</w:t>
      </w:r>
      <w:proofErr w:type="gramEnd"/>
      <w:r w:rsidRPr="00115AC7">
        <w:rPr>
          <w:b/>
          <w:sz w:val="28"/>
          <w:szCs w:val="28"/>
        </w:rPr>
        <w:t xml:space="preserve"> Tổ chức thực hiện</w:t>
      </w:r>
    </w:p>
    <w:p w:rsidR="00A90B75" w:rsidDel="00711DB9" w:rsidRDefault="00A0172F" w:rsidP="00A90B75">
      <w:pPr>
        <w:tabs>
          <w:tab w:val="left" w:pos="748"/>
        </w:tabs>
        <w:spacing w:after="120" w:line="269" w:lineRule="auto"/>
        <w:ind w:right="-237" w:firstLine="748"/>
        <w:jc w:val="both"/>
        <w:rPr>
          <w:del w:id="1873" w:author="Smart" w:date="2012-11-07T18:31:00Z"/>
          <w:sz w:val="28"/>
          <w:szCs w:val="28"/>
        </w:rPr>
      </w:pPr>
      <w:r w:rsidRPr="00EB18E5">
        <w:rPr>
          <w:sz w:val="28"/>
          <w:szCs w:val="28"/>
        </w:rPr>
        <w:t xml:space="preserve">Chánh Văn phòng, </w:t>
      </w:r>
      <w:r w:rsidR="004E0570" w:rsidRPr="00EB18E5">
        <w:rPr>
          <w:sz w:val="28"/>
          <w:szCs w:val="28"/>
        </w:rPr>
        <w:t>Chánh</w:t>
      </w:r>
      <w:r w:rsidRPr="00EB18E5">
        <w:rPr>
          <w:sz w:val="28"/>
          <w:szCs w:val="28"/>
        </w:rPr>
        <w:t xml:space="preserve"> Thanh tra</w:t>
      </w:r>
      <w:r w:rsidR="009B73A7" w:rsidRPr="00EB18E5">
        <w:rPr>
          <w:sz w:val="28"/>
          <w:szCs w:val="28"/>
        </w:rPr>
        <w:t>,</w:t>
      </w:r>
      <w:r w:rsidRPr="00EB18E5">
        <w:rPr>
          <w:sz w:val="28"/>
          <w:szCs w:val="28"/>
        </w:rPr>
        <w:t xml:space="preserve"> giám sát ngân hàng, Thủ trưởng các đơn v</w:t>
      </w:r>
      <w:r w:rsidR="006B3BBA" w:rsidRPr="00EB18E5">
        <w:rPr>
          <w:sz w:val="28"/>
          <w:szCs w:val="28"/>
        </w:rPr>
        <w:t>ị thuộc Ngân hàng N</w:t>
      </w:r>
      <w:r w:rsidRPr="00EB18E5">
        <w:rPr>
          <w:sz w:val="28"/>
          <w:szCs w:val="28"/>
        </w:rPr>
        <w:t>hà nước Việt Nam, Giám đốc N</w:t>
      </w:r>
      <w:r w:rsidR="00B8656A" w:rsidRPr="00EB18E5">
        <w:rPr>
          <w:sz w:val="28"/>
          <w:szCs w:val="28"/>
        </w:rPr>
        <w:t xml:space="preserve">gân hàng Nhà nước chi nhánh tỉnh, thành phố, </w:t>
      </w:r>
      <w:r w:rsidRPr="00EB18E5">
        <w:rPr>
          <w:sz w:val="28"/>
          <w:szCs w:val="28"/>
        </w:rPr>
        <w:t xml:space="preserve">Chủ tịch </w:t>
      </w:r>
      <w:r w:rsidR="006376BE" w:rsidRPr="00EB18E5">
        <w:rPr>
          <w:sz w:val="28"/>
          <w:szCs w:val="28"/>
        </w:rPr>
        <w:t xml:space="preserve">và các thành viên </w:t>
      </w:r>
      <w:r w:rsidR="00F64A4A" w:rsidRPr="00EB18E5">
        <w:rPr>
          <w:sz w:val="28"/>
          <w:szCs w:val="28"/>
        </w:rPr>
        <w:t xml:space="preserve">Hội đồng quản trị, </w:t>
      </w:r>
      <w:r w:rsidR="00944CA3" w:rsidRPr="00EB18E5">
        <w:rPr>
          <w:sz w:val="28"/>
          <w:szCs w:val="28"/>
        </w:rPr>
        <w:t>Hội đồng thành viên</w:t>
      </w:r>
      <w:r w:rsidRPr="00EB18E5">
        <w:rPr>
          <w:sz w:val="28"/>
          <w:szCs w:val="28"/>
        </w:rPr>
        <w:t xml:space="preserve">, </w:t>
      </w:r>
      <w:r w:rsidR="00B8656A" w:rsidRPr="00EB18E5">
        <w:rPr>
          <w:sz w:val="28"/>
          <w:szCs w:val="28"/>
        </w:rPr>
        <w:t xml:space="preserve">Trưởng Ban </w:t>
      </w:r>
      <w:r w:rsidR="006376BE" w:rsidRPr="00EB18E5">
        <w:rPr>
          <w:sz w:val="28"/>
          <w:szCs w:val="28"/>
        </w:rPr>
        <w:t xml:space="preserve">và các thành viên Ban </w:t>
      </w:r>
      <w:r w:rsidR="00B8656A" w:rsidRPr="00EB18E5">
        <w:rPr>
          <w:sz w:val="28"/>
          <w:szCs w:val="28"/>
        </w:rPr>
        <w:t>Kiểm soát</w:t>
      </w:r>
      <w:r w:rsidR="006376BE" w:rsidRPr="00EB18E5">
        <w:rPr>
          <w:sz w:val="28"/>
          <w:szCs w:val="28"/>
        </w:rPr>
        <w:t>,</w:t>
      </w:r>
      <w:r w:rsidRPr="00EB18E5">
        <w:rPr>
          <w:sz w:val="28"/>
          <w:szCs w:val="28"/>
        </w:rPr>
        <w:t xml:space="preserve"> </w:t>
      </w:r>
      <w:r w:rsidR="006376BE" w:rsidRPr="00EB18E5">
        <w:rPr>
          <w:sz w:val="28"/>
          <w:szCs w:val="28"/>
        </w:rPr>
        <w:t>Tổng Giám đốc</w:t>
      </w:r>
      <w:r w:rsidR="00F64A4A" w:rsidRPr="00EB18E5">
        <w:rPr>
          <w:sz w:val="28"/>
          <w:szCs w:val="28"/>
        </w:rPr>
        <w:t xml:space="preserve">, </w:t>
      </w:r>
      <w:r w:rsidR="006376BE" w:rsidRPr="00EB18E5">
        <w:rPr>
          <w:sz w:val="28"/>
          <w:szCs w:val="28"/>
        </w:rPr>
        <w:t xml:space="preserve">Giám đốc </w:t>
      </w:r>
      <w:r w:rsidRPr="00EB18E5">
        <w:rPr>
          <w:sz w:val="28"/>
          <w:szCs w:val="28"/>
        </w:rPr>
        <w:t xml:space="preserve">các </w:t>
      </w:r>
      <w:r w:rsidR="001401CF">
        <w:rPr>
          <w:sz w:val="28"/>
          <w:szCs w:val="28"/>
        </w:rPr>
        <w:t>ngân hàng thương mại, công ty tài chính</w:t>
      </w:r>
      <w:r w:rsidRPr="00EB18E5">
        <w:rPr>
          <w:sz w:val="28"/>
          <w:szCs w:val="28"/>
        </w:rPr>
        <w:t xml:space="preserve"> </w:t>
      </w:r>
      <w:r w:rsidR="00507BC5" w:rsidRPr="00EB18E5">
        <w:rPr>
          <w:sz w:val="28"/>
          <w:szCs w:val="28"/>
        </w:rPr>
        <w:t>chịu</w:t>
      </w:r>
      <w:r w:rsidRPr="00EB18E5">
        <w:rPr>
          <w:sz w:val="28"/>
          <w:szCs w:val="28"/>
        </w:rPr>
        <w:t xml:space="preserve"> trách nhiệm thi hành </w:t>
      </w:r>
      <w:r w:rsidR="00412A46" w:rsidRPr="00EB18E5">
        <w:rPr>
          <w:sz w:val="28"/>
          <w:szCs w:val="28"/>
        </w:rPr>
        <w:t>Thông tư này</w:t>
      </w:r>
      <w:r w:rsidR="005B3249">
        <w:rPr>
          <w:sz w:val="28"/>
          <w:szCs w:val="28"/>
        </w:rPr>
        <w:t>.</w:t>
      </w:r>
    </w:p>
    <w:p w:rsidR="005B3249" w:rsidRPr="00EB18E5" w:rsidRDefault="005B3249" w:rsidP="00711DB9">
      <w:pPr>
        <w:tabs>
          <w:tab w:val="left" w:pos="748"/>
        </w:tabs>
        <w:spacing w:after="120" w:line="269" w:lineRule="auto"/>
        <w:ind w:right="-237" w:firstLine="748"/>
        <w:jc w:val="both"/>
        <w:rPr>
          <w:sz w:val="28"/>
          <w:szCs w:val="28"/>
        </w:rPr>
      </w:pPr>
    </w:p>
    <w:tbl>
      <w:tblPr>
        <w:tblW w:w="9724" w:type="dxa"/>
        <w:tblInd w:w="-453" w:type="dxa"/>
        <w:tblLook w:val="04A0"/>
      </w:tblPr>
      <w:tblGrid>
        <w:gridCol w:w="6545"/>
        <w:gridCol w:w="3179"/>
      </w:tblGrid>
      <w:tr w:rsidR="00476417" w:rsidRPr="00EB18E5">
        <w:tc>
          <w:tcPr>
            <w:tcW w:w="6545" w:type="dxa"/>
          </w:tcPr>
          <w:p w:rsidR="00476417" w:rsidRPr="00EB18E5" w:rsidDel="00711DB9" w:rsidRDefault="00476417" w:rsidP="00542A7D">
            <w:pPr>
              <w:spacing w:after="120"/>
              <w:ind w:right="-237"/>
              <w:jc w:val="both"/>
              <w:rPr>
                <w:del w:id="1874" w:author="Smart" w:date="2012-11-07T18:31:00Z"/>
                <w:b/>
                <w:bCs/>
                <w:i/>
                <w:iCs/>
                <w:snapToGrid w:val="0"/>
              </w:rPr>
            </w:pPr>
          </w:p>
          <w:p w:rsidR="00476417" w:rsidRPr="00EB18E5" w:rsidRDefault="00476417" w:rsidP="005B3249">
            <w:pPr>
              <w:ind w:right="-237"/>
              <w:jc w:val="both"/>
              <w:rPr>
                <w:b/>
                <w:bCs/>
                <w:i/>
                <w:iCs/>
                <w:snapToGrid w:val="0"/>
              </w:rPr>
            </w:pPr>
            <w:r w:rsidRPr="00EB18E5">
              <w:rPr>
                <w:b/>
                <w:bCs/>
                <w:i/>
                <w:iCs/>
                <w:snapToGrid w:val="0"/>
              </w:rPr>
              <w:t>Nơi nhận:</w:t>
            </w:r>
          </w:p>
          <w:p w:rsidR="00476417" w:rsidRPr="00EB18E5" w:rsidRDefault="00476417" w:rsidP="005B3249">
            <w:pPr>
              <w:ind w:right="121"/>
              <w:jc w:val="both"/>
              <w:rPr>
                <w:snapToGrid w:val="0"/>
                <w:sz w:val="22"/>
                <w:szCs w:val="22"/>
                <w:rPrChange w:id="1875" w:author="Dell" w:date="2012-06-06T15:43:00Z">
                  <w:rPr>
                    <w:snapToGrid w:val="0"/>
                  </w:rPr>
                </w:rPrChange>
              </w:rPr>
              <w:pPrChange w:id="1876" w:author="Dell" w:date="2012-06-06T15:43:00Z">
                <w:pPr>
                  <w:spacing w:after="120"/>
                  <w:ind w:right="121"/>
                  <w:jc w:val="both"/>
                </w:pPr>
              </w:pPrChange>
            </w:pPr>
            <w:r w:rsidRPr="00EB18E5">
              <w:rPr>
                <w:snapToGrid w:val="0"/>
                <w:sz w:val="22"/>
                <w:szCs w:val="22"/>
                <w:rPrChange w:id="1877" w:author="Dell" w:date="2012-06-06T15:43:00Z">
                  <w:rPr>
                    <w:snapToGrid w:val="0"/>
                  </w:rPr>
                </w:rPrChange>
              </w:rPr>
              <w:t xml:space="preserve">- </w:t>
            </w:r>
            <w:r w:rsidR="00273B79" w:rsidRPr="00EB18E5">
              <w:rPr>
                <w:snapToGrid w:val="0"/>
                <w:sz w:val="22"/>
                <w:szCs w:val="22"/>
                <w:rPrChange w:id="1878" w:author="Dell" w:date="2012-06-06T15:43:00Z">
                  <w:rPr>
                    <w:snapToGrid w:val="0"/>
                  </w:rPr>
                </w:rPrChange>
              </w:rPr>
              <w:t>Như</w:t>
            </w:r>
            <w:r w:rsidRPr="00EB18E5">
              <w:rPr>
                <w:snapToGrid w:val="0"/>
                <w:sz w:val="22"/>
                <w:szCs w:val="22"/>
                <w:rPrChange w:id="1879" w:author="Dell" w:date="2012-06-06T15:43:00Z">
                  <w:rPr>
                    <w:snapToGrid w:val="0"/>
                  </w:rPr>
                </w:rPrChange>
              </w:rPr>
              <w:t xml:space="preserve"> </w:t>
            </w:r>
            <w:r w:rsidR="00E91915" w:rsidRPr="00EB18E5">
              <w:rPr>
                <w:snapToGrid w:val="0"/>
                <w:sz w:val="22"/>
                <w:szCs w:val="22"/>
                <w:rPrChange w:id="1880" w:author="Dell" w:date="2012-06-06T15:43:00Z">
                  <w:rPr>
                    <w:snapToGrid w:val="0"/>
                  </w:rPr>
                </w:rPrChange>
              </w:rPr>
              <w:t xml:space="preserve">Điều </w:t>
            </w:r>
            <w:r w:rsidR="00F50295" w:rsidRPr="00EB18E5">
              <w:rPr>
                <w:snapToGrid w:val="0"/>
                <w:sz w:val="22"/>
                <w:szCs w:val="22"/>
                <w:rPrChange w:id="1881" w:author="Dell" w:date="2012-06-06T15:43:00Z">
                  <w:rPr>
                    <w:snapToGrid w:val="0"/>
                  </w:rPr>
                </w:rPrChange>
              </w:rPr>
              <w:t>2</w:t>
            </w:r>
            <w:del w:id="1882" w:author="Smart" w:date="2012-06-21T17:49:00Z">
              <w:r w:rsidR="00F50295" w:rsidRPr="00EB18E5" w:rsidDel="0035315F">
                <w:rPr>
                  <w:snapToGrid w:val="0"/>
                  <w:sz w:val="22"/>
                  <w:szCs w:val="22"/>
                  <w:rPrChange w:id="1883" w:author="Dell" w:date="2012-06-06T15:43:00Z">
                    <w:rPr>
                      <w:snapToGrid w:val="0"/>
                    </w:rPr>
                  </w:rPrChange>
                </w:rPr>
                <w:delText>6</w:delText>
              </w:r>
            </w:del>
            <w:del w:id="1884" w:author="TTamsbv" w:date="2014-07-15T11:10:00Z">
              <w:r w:rsidR="00204BF4" w:rsidDel="00F24BBB">
                <w:rPr>
                  <w:snapToGrid w:val="0"/>
                  <w:sz w:val="22"/>
                  <w:szCs w:val="22"/>
                </w:rPr>
                <w:delText>6</w:delText>
              </w:r>
            </w:del>
            <w:ins w:id="1885" w:author="TTamsbv" w:date="2014-11-17T13:15:00Z">
              <w:r w:rsidR="007D7175">
                <w:rPr>
                  <w:snapToGrid w:val="0"/>
                  <w:sz w:val="22"/>
                  <w:szCs w:val="22"/>
                </w:rPr>
                <w:t>3</w:t>
              </w:r>
            </w:ins>
            <w:r w:rsidRPr="00EB18E5">
              <w:rPr>
                <w:snapToGrid w:val="0"/>
                <w:sz w:val="22"/>
                <w:szCs w:val="22"/>
                <w:rPrChange w:id="1886" w:author="Dell" w:date="2012-06-06T15:43:00Z">
                  <w:rPr>
                    <w:snapToGrid w:val="0"/>
                  </w:rPr>
                </w:rPrChange>
              </w:rPr>
              <w:t>;</w:t>
            </w:r>
          </w:p>
          <w:p w:rsidR="00476417" w:rsidRPr="00EB18E5" w:rsidRDefault="00476417" w:rsidP="005B3249">
            <w:pPr>
              <w:ind w:right="31"/>
              <w:jc w:val="both"/>
              <w:rPr>
                <w:sz w:val="22"/>
                <w:szCs w:val="22"/>
                <w:rPrChange w:id="1887" w:author="Dell" w:date="2012-06-06T15:43:00Z">
                  <w:rPr/>
                </w:rPrChange>
              </w:rPr>
              <w:pPrChange w:id="1888" w:author="Dell" w:date="2012-06-06T15:43:00Z">
                <w:pPr>
                  <w:spacing w:after="120"/>
                  <w:ind w:right="31"/>
                  <w:jc w:val="both"/>
                </w:pPr>
              </w:pPrChange>
            </w:pPr>
            <w:r w:rsidRPr="00EB18E5">
              <w:rPr>
                <w:sz w:val="22"/>
                <w:szCs w:val="22"/>
                <w:rPrChange w:id="1889" w:author="Dell" w:date="2012-06-06T15:43:00Z">
                  <w:rPr/>
                </w:rPrChange>
              </w:rPr>
              <w:t>- Thủ tướng Chính phủ và</w:t>
            </w:r>
            <w:r w:rsidR="00412A46" w:rsidRPr="00EB18E5">
              <w:rPr>
                <w:sz w:val="22"/>
                <w:szCs w:val="22"/>
                <w:rPrChange w:id="1890" w:author="Dell" w:date="2012-06-06T15:43:00Z">
                  <w:rPr/>
                </w:rPrChange>
              </w:rPr>
              <w:t xml:space="preserve"> </w:t>
            </w:r>
            <w:r w:rsidRPr="00EB18E5">
              <w:rPr>
                <w:sz w:val="22"/>
                <w:szCs w:val="22"/>
                <w:rPrChange w:id="1891" w:author="Dell" w:date="2012-06-06T15:43:00Z">
                  <w:rPr/>
                </w:rPrChange>
              </w:rPr>
              <w:t>các Phó Thủ tướng (để báo cáo);</w:t>
            </w:r>
          </w:p>
          <w:p w:rsidR="00476417" w:rsidRPr="00EB18E5" w:rsidRDefault="00476417" w:rsidP="005B3249">
            <w:pPr>
              <w:ind w:right="-237"/>
              <w:jc w:val="both"/>
              <w:rPr>
                <w:sz w:val="22"/>
                <w:szCs w:val="22"/>
                <w:rPrChange w:id="1892" w:author="Dell" w:date="2012-06-06T15:43:00Z">
                  <w:rPr/>
                </w:rPrChange>
              </w:rPr>
              <w:pPrChange w:id="1893" w:author="Dell" w:date="2012-06-06T15:43:00Z">
                <w:pPr>
                  <w:spacing w:after="120"/>
                  <w:ind w:right="-237"/>
                  <w:jc w:val="both"/>
                </w:pPr>
              </w:pPrChange>
            </w:pPr>
            <w:r w:rsidRPr="00EB18E5">
              <w:rPr>
                <w:sz w:val="22"/>
                <w:szCs w:val="22"/>
                <w:rPrChange w:id="1894" w:author="Dell" w:date="2012-06-06T15:43:00Z">
                  <w:rPr/>
                </w:rPrChange>
              </w:rPr>
              <w:t>- Ban Lãnh đạo NHNN;</w:t>
            </w:r>
          </w:p>
          <w:p w:rsidR="00476417" w:rsidRPr="00EB18E5" w:rsidRDefault="00476417" w:rsidP="005B3249">
            <w:pPr>
              <w:ind w:right="-237"/>
              <w:jc w:val="both"/>
              <w:rPr>
                <w:sz w:val="22"/>
                <w:szCs w:val="22"/>
                <w:rPrChange w:id="1895" w:author="Dell" w:date="2012-06-06T15:43:00Z">
                  <w:rPr/>
                </w:rPrChange>
              </w:rPr>
              <w:pPrChange w:id="1896" w:author="Dell" w:date="2012-06-06T15:43:00Z">
                <w:pPr>
                  <w:spacing w:after="120"/>
                  <w:ind w:right="-237"/>
                  <w:jc w:val="both"/>
                </w:pPr>
              </w:pPrChange>
            </w:pPr>
            <w:r w:rsidRPr="00EB18E5">
              <w:rPr>
                <w:sz w:val="22"/>
                <w:szCs w:val="22"/>
                <w:rPrChange w:id="1897" w:author="Dell" w:date="2012-06-06T15:43:00Z">
                  <w:rPr/>
                </w:rPrChange>
              </w:rPr>
              <w:t>- Văn phòng Chính phủ;</w:t>
            </w:r>
          </w:p>
          <w:p w:rsidR="00476417" w:rsidRPr="00EB18E5" w:rsidRDefault="00476417" w:rsidP="005B3249">
            <w:pPr>
              <w:ind w:right="-237"/>
              <w:jc w:val="both"/>
              <w:rPr>
                <w:sz w:val="22"/>
                <w:szCs w:val="22"/>
                <w:rPrChange w:id="1898" w:author="Dell" w:date="2012-06-06T15:43:00Z">
                  <w:rPr/>
                </w:rPrChange>
              </w:rPr>
              <w:pPrChange w:id="1899" w:author="Dell" w:date="2012-06-06T15:43:00Z">
                <w:pPr>
                  <w:spacing w:after="120"/>
                  <w:ind w:right="-237"/>
                  <w:jc w:val="both"/>
                </w:pPr>
              </w:pPrChange>
            </w:pPr>
            <w:r w:rsidRPr="00EB18E5">
              <w:rPr>
                <w:sz w:val="22"/>
                <w:szCs w:val="22"/>
                <w:rPrChange w:id="1900" w:author="Dell" w:date="2012-06-06T15:43:00Z">
                  <w:rPr/>
                </w:rPrChange>
              </w:rPr>
              <w:t>- Bộ Tư pháp;</w:t>
            </w:r>
          </w:p>
          <w:p w:rsidR="00476417" w:rsidRPr="00EB18E5" w:rsidRDefault="00476417" w:rsidP="005B3249">
            <w:pPr>
              <w:ind w:right="-237"/>
              <w:jc w:val="both"/>
              <w:rPr>
                <w:sz w:val="22"/>
                <w:szCs w:val="22"/>
                <w:rPrChange w:id="1901" w:author="Dell" w:date="2012-06-06T15:43:00Z">
                  <w:rPr/>
                </w:rPrChange>
              </w:rPr>
              <w:pPrChange w:id="1902" w:author="Dell" w:date="2012-06-06T15:43:00Z">
                <w:pPr>
                  <w:spacing w:after="120"/>
                  <w:ind w:right="-237"/>
                  <w:jc w:val="both"/>
                </w:pPr>
              </w:pPrChange>
            </w:pPr>
            <w:r w:rsidRPr="00EB18E5">
              <w:rPr>
                <w:sz w:val="22"/>
                <w:szCs w:val="22"/>
                <w:rPrChange w:id="1903" w:author="Dell" w:date="2012-06-06T15:43:00Z">
                  <w:rPr/>
                </w:rPrChange>
              </w:rPr>
              <w:t xml:space="preserve">- Công báo; </w:t>
            </w:r>
          </w:p>
          <w:p w:rsidR="00476417" w:rsidRDefault="00476417" w:rsidP="005B3249">
            <w:pPr>
              <w:tabs>
                <w:tab w:val="left" w:pos="555"/>
              </w:tabs>
              <w:ind w:right="-237"/>
              <w:rPr>
                <w:sz w:val="22"/>
                <w:szCs w:val="22"/>
              </w:rPr>
              <w:pPrChange w:id="1904" w:author="Dell" w:date="2012-06-06T15:43:00Z">
                <w:pPr>
                  <w:tabs>
                    <w:tab w:val="left" w:pos="555"/>
                  </w:tabs>
                  <w:spacing w:after="120"/>
                  <w:ind w:right="-237"/>
                </w:pPr>
              </w:pPrChange>
            </w:pPr>
            <w:r w:rsidRPr="00EB18E5">
              <w:rPr>
                <w:sz w:val="22"/>
                <w:szCs w:val="22"/>
                <w:rPrChange w:id="1905" w:author="Dell" w:date="2012-06-06T15:43:00Z">
                  <w:rPr/>
                </w:rPrChange>
              </w:rPr>
              <w:t xml:space="preserve">- Lưu VP, </w:t>
            </w:r>
            <w:r w:rsidR="005B3249">
              <w:rPr>
                <w:sz w:val="22"/>
                <w:szCs w:val="22"/>
              </w:rPr>
              <w:t xml:space="preserve">VPC, </w:t>
            </w:r>
            <w:r w:rsidRPr="00EB18E5">
              <w:rPr>
                <w:sz w:val="22"/>
                <w:szCs w:val="22"/>
                <w:rPrChange w:id="1906" w:author="Dell" w:date="2012-06-06T15:43:00Z">
                  <w:rPr/>
                </w:rPrChange>
              </w:rPr>
              <w:t>TTGSNH6.</w:t>
            </w:r>
          </w:p>
          <w:p w:rsidR="00475386" w:rsidDel="0062534C" w:rsidRDefault="00475386" w:rsidP="005B3249">
            <w:pPr>
              <w:tabs>
                <w:tab w:val="left" w:pos="555"/>
              </w:tabs>
              <w:ind w:right="-237"/>
              <w:rPr>
                <w:del w:id="1907" w:author="TTamsbv" w:date="2014-07-15T14:44:00Z"/>
                <w:sz w:val="22"/>
                <w:szCs w:val="22"/>
              </w:rPr>
            </w:pPr>
          </w:p>
          <w:p w:rsidR="00475386" w:rsidDel="0062534C" w:rsidRDefault="00475386" w:rsidP="005B3249">
            <w:pPr>
              <w:tabs>
                <w:tab w:val="left" w:pos="555"/>
              </w:tabs>
              <w:ind w:right="-237"/>
              <w:rPr>
                <w:del w:id="1908" w:author="TTamsbv" w:date="2014-07-15T14:44:00Z"/>
                <w:sz w:val="22"/>
                <w:szCs w:val="22"/>
              </w:rPr>
            </w:pPr>
          </w:p>
          <w:p w:rsidR="00475386" w:rsidDel="0062534C" w:rsidRDefault="00475386" w:rsidP="005B3249">
            <w:pPr>
              <w:tabs>
                <w:tab w:val="left" w:pos="555"/>
              </w:tabs>
              <w:ind w:right="-237"/>
              <w:rPr>
                <w:del w:id="1909" w:author="TTamsbv" w:date="2014-07-15T14:44:00Z"/>
                <w:sz w:val="22"/>
                <w:szCs w:val="22"/>
              </w:rPr>
            </w:pPr>
          </w:p>
          <w:p w:rsidR="00475386" w:rsidDel="0062534C" w:rsidRDefault="00475386" w:rsidP="005B3249">
            <w:pPr>
              <w:tabs>
                <w:tab w:val="left" w:pos="555"/>
              </w:tabs>
              <w:ind w:right="-237"/>
              <w:rPr>
                <w:del w:id="1910" w:author="TTamsbv" w:date="2014-07-15T14:44:00Z"/>
                <w:sz w:val="22"/>
                <w:szCs w:val="22"/>
              </w:rPr>
            </w:pPr>
          </w:p>
          <w:p w:rsidR="00475386" w:rsidDel="0062534C" w:rsidRDefault="00475386" w:rsidP="005B3249">
            <w:pPr>
              <w:tabs>
                <w:tab w:val="left" w:pos="555"/>
              </w:tabs>
              <w:ind w:right="-237"/>
              <w:rPr>
                <w:del w:id="1911" w:author="TTamsbv" w:date="2014-07-15T14:44:00Z"/>
                <w:sz w:val="22"/>
                <w:szCs w:val="22"/>
              </w:rPr>
            </w:pPr>
          </w:p>
          <w:p w:rsidR="00475386" w:rsidDel="0062534C" w:rsidRDefault="00475386" w:rsidP="005B3249">
            <w:pPr>
              <w:tabs>
                <w:tab w:val="left" w:pos="555"/>
              </w:tabs>
              <w:ind w:right="-237"/>
              <w:rPr>
                <w:del w:id="1912" w:author="TTamsbv" w:date="2014-07-15T14:44:00Z"/>
                <w:sz w:val="22"/>
                <w:szCs w:val="22"/>
              </w:rPr>
            </w:pPr>
          </w:p>
          <w:p w:rsidR="00475386" w:rsidDel="0062534C" w:rsidRDefault="00475386" w:rsidP="005B3249">
            <w:pPr>
              <w:tabs>
                <w:tab w:val="left" w:pos="555"/>
              </w:tabs>
              <w:ind w:right="-237"/>
              <w:rPr>
                <w:del w:id="1913" w:author="TTamsbv" w:date="2014-07-15T14:44:00Z"/>
                <w:sz w:val="22"/>
                <w:szCs w:val="22"/>
              </w:rPr>
            </w:pPr>
          </w:p>
          <w:p w:rsidR="00475386" w:rsidDel="0062534C" w:rsidRDefault="00475386" w:rsidP="005B3249">
            <w:pPr>
              <w:tabs>
                <w:tab w:val="left" w:pos="555"/>
              </w:tabs>
              <w:ind w:right="-237"/>
              <w:rPr>
                <w:del w:id="1914" w:author="TTamsbv" w:date="2014-07-15T14:44:00Z"/>
                <w:sz w:val="22"/>
                <w:szCs w:val="22"/>
              </w:rPr>
            </w:pPr>
          </w:p>
          <w:p w:rsidR="00475386" w:rsidRDefault="00475386" w:rsidP="005B3249">
            <w:pPr>
              <w:tabs>
                <w:tab w:val="left" w:pos="555"/>
              </w:tabs>
              <w:ind w:right="-237"/>
              <w:rPr>
                <w:sz w:val="22"/>
                <w:szCs w:val="22"/>
              </w:rPr>
            </w:pPr>
          </w:p>
          <w:p w:rsidR="00475386" w:rsidDel="0056362A" w:rsidRDefault="00475386" w:rsidP="005B3249">
            <w:pPr>
              <w:tabs>
                <w:tab w:val="left" w:pos="555"/>
              </w:tabs>
              <w:ind w:right="-237"/>
              <w:rPr>
                <w:del w:id="1915" w:author="msHuong" w:date="2012-10-31T16:19:00Z"/>
                <w:sz w:val="22"/>
                <w:szCs w:val="22"/>
              </w:rPr>
            </w:pPr>
          </w:p>
          <w:p w:rsidR="00475386" w:rsidDel="0056362A" w:rsidRDefault="00475386" w:rsidP="005B3249">
            <w:pPr>
              <w:tabs>
                <w:tab w:val="left" w:pos="555"/>
              </w:tabs>
              <w:ind w:right="-237"/>
              <w:rPr>
                <w:del w:id="1916" w:author="msHuong" w:date="2012-10-31T16:19:00Z"/>
                <w:sz w:val="22"/>
                <w:szCs w:val="22"/>
              </w:rPr>
            </w:pPr>
          </w:p>
          <w:p w:rsidR="00475386" w:rsidDel="0056362A" w:rsidRDefault="00475386" w:rsidP="005B3249">
            <w:pPr>
              <w:tabs>
                <w:tab w:val="left" w:pos="555"/>
              </w:tabs>
              <w:ind w:right="-237"/>
              <w:rPr>
                <w:del w:id="1917" w:author="msHuong" w:date="2012-10-31T16:19:00Z"/>
                <w:sz w:val="22"/>
                <w:szCs w:val="22"/>
              </w:rPr>
            </w:pPr>
          </w:p>
          <w:p w:rsidR="00475386" w:rsidDel="0056362A" w:rsidRDefault="00475386" w:rsidP="005B3249">
            <w:pPr>
              <w:tabs>
                <w:tab w:val="left" w:pos="555"/>
              </w:tabs>
              <w:ind w:right="-237"/>
              <w:rPr>
                <w:del w:id="1918" w:author="msHuong" w:date="2012-10-31T16:19:00Z"/>
                <w:sz w:val="22"/>
                <w:szCs w:val="22"/>
              </w:rPr>
            </w:pPr>
          </w:p>
          <w:p w:rsidR="00475386" w:rsidDel="0062534C" w:rsidRDefault="00475386" w:rsidP="005B3249">
            <w:pPr>
              <w:tabs>
                <w:tab w:val="left" w:pos="555"/>
              </w:tabs>
              <w:ind w:right="-237"/>
              <w:rPr>
                <w:del w:id="1919" w:author="TTamsbv" w:date="2014-07-15T14:44:00Z"/>
                <w:sz w:val="22"/>
                <w:szCs w:val="22"/>
              </w:rPr>
            </w:pPr>
          </w:p>
          <w:p w:rsidR="00475386" w:rsidRPr="00EB18E5" w:rsidRDefault="00475386" w:rsidP="005B3249">
            <w:pPr>
              <w:tabs>
                <w:tab w:val="left" w:pos="555"/>
              </w:tabs>
              <w:ind w:right="-237"/>
              <w:rPr>
                <w:sz w:val="28"/>
                <w:szCs w:val="28"/>
              </w:rPr>
            </w:pPr>
          </w:p>
        </w:tc>
        <w:tc>
          <w:tcPr>
            <w:tcW w:w="3179" w:type="dxa"/>
          </w:tcPr>
          <w:p w:rsidR="00476417" w:rsidRPr="005B3249" w:rsidRDefault="00C53BC0" w:rsidP="001F1D93">
            <w:pPr>
              <w:spacing w:after="120" w:line="269" w:lineRule="auto"/>
              <w:ind w:right="-237"/>
              <w:rPr>
                <w:sz w:val="28"/>
                <w:szCs w:val="28"/>
              </w:rPr>
            </w:pPr>
            <w:r w:rsidRPr="005B3249">
              <w:rPr>
                <w:b/>
                <w:sz w:val="28"/>
                <w:szCs w:val="28"/>
              </w:rPr>
              <w:t xml:space="preserve">     </w:t>
            </w:r>
            <w:r w:rsidR="00476417" w:rsidRPr="005B3249">
              <w:rPr>
                <w:b/>
                <w:sz w:val="28"/>
                <w:szCs w:val="28"/>
              </w:rPr>
              <w:t>THỐNG ĐỐC</w:t>
            </w:r>
          </w:p>
          <w:p w:rsidR="00476417" w:rsidRPr="00EB18E5" w:rsidRDefault="00476417" w:rsidP="00542A7D">
            <w:pPr>
              <w:tabs>
                <w:tab w:val="left" w:pos="748"/>
              </w:tabs>
              <w:spacing w:after="120" w:line="269" w:lineRule="auto"/>
              <w:ind w:right="-237"/>
              <w:jc w:val="both"/>
              <w:rPr>
                <w:sz w:val="26"/>
                <w:szCs w:val="26"/>
              </w:rPr>
            </w:pPr>
          </w:p>
        </w:tc>
      </w:tr>
    </w:tbl>
    <w:p w:rsidR="00454B2F" w:rsidDel="0062534C" w:rsidRDefault="00454B2F" w:rsidP="00723618">
      <w:pPr>
        <w:numPr>
          <w:ins w:id="1920" w:author="Smart" w:date="2012-11-07T15:35:00Z"/>
        </w:numPr>
        <w:tabs>
          <w:tab w:val="left" w:pos="748"/>
        </w:tabs>
        <w:spacing w:after="120" w:line="269" w:lineRule="auto"/>
        <w:ind w:right="-237"/>
        <w:rPr>
          <w:ins w:id="1921" w:author="Smart" w:date="2012-11-07T15:35:00Z"/>
          <w:del w:id="1922" w:author="TTamsbv" w:date="2014-07-15T14:44:00Z"/>
          <w:sz w:val="28"/>
          <w:szCs w:val="28"/>
        </w:rPr>
        <w:pPrChange w:id="1923" w:author="Smart" w:date="2012-11-29T17:23:00Z">
          <w:pPr>
            <w:tabs>
              <w:tab w:val="left" w:pos="748"/>
            </w:tabs>
            <w:spacing w:after="120" w:line="269" w:lineRule="auto"/>
            <w:ind w:right="-237"/>
            <w:jc w:val="both"/>
          </w:pPr>
        </w:pPrChange>
      </w:pPr>
      <w:bookmarkStart w:id="1924" w:name="_Ref276390298"/>
    </w:p>
    <w:p w:rsidR="007229EC" w:rsidRPr="00EB18E5" w:rsidRDefault="007229EC" w:rsidP="00A57BAE">
      <w:pPr>
        <w:tabs>
          <w:tab w:val="left" w:pos="748"/>
        </w:tabs>
        <w:spacing w:after="120" w:line="269" w:lineRule="auto"/>
        <w:ind w:right="-237"/>
        <w:jc w:val="both"/>
        <w:rPr>
          <w:sz w:val="28"/>
          <w:szCs w:val="28"/>
        </w:rPr>
      </w:pPr>
    </w:p>
    <w:p w:rsidR="00CC3F6A" w:rsidRDefault="00CC3F6A">
      <w:pPr>
        <w:rPr>
          <w:ins w:id="1925" w:author="TTamsbv" w:date="2014-07-18T09:37:00Z"/>
        </w:rPr>
      </w:pPr>
      <w:ins w:id="1926" w:author="TTamsbv" w:date="2014-07-18T09:37:00Z">
        <w:r>
          <w:br w:type="page"/>
        </w:r>
      </w:ins>
    </w:p>
    <w:tbl>
      <w:tblPr>
        <w:tblW w:w="8904" w:type="dxa"/>
        <w:tblLook w:val="01E0"/>
      </w:tblPr>
      <w:tblGrid>
        <w:gridCol w:w="2718"/>
        <w:gridCol w:w="6186"/>
      </w:tblGrid>
      <w:tr w:rsidR="00456D10" w:rsidRPr="00EB18E5">
        <w:trPr>
          <w:trHeight w:val="836"/>
        </w:trPr>
        <w:tc>
          <w:tcPr>
            <w:tcW w:w="2718" w:type="dxa"/>
          </w:tcPr>
          <w:p w:rsidR="00AA037B" w:rsidDel="00E7473A" w:rsidRDefault="00A57BAE" w:rsidP="00001154">
            <w:pPr>
              <w:spacing w:after="120"/>
              <w:jc w:val="center"/>
              <w:rPr>
                <w:del w:id="1927" w:author="TTamsbv" w:date="2014-07-15T14:47:00Z"/>
                <w:sz w:val="28"/>
                <w:szCs w:val="28"/>
              </w:rPr>
            </w:pPr>
            <w:r w:rsidRPr="00EB18E5">
              <w:rPr>
                <w:sz w:val="28"/>
                <w:szCs w:val="28"/>
              </w:rPr>
              <w:br w:type="page"/>
            </w:r>
            <w:bookmarkEnd w:id="1924"/>
            <w:r w:rsidR="00001154" w:rsidRPr="00EB18E5">
              <w:rPr>
                <w:sz w:val="28"/>
                <w:szCs w:val="28"/>
              </w:rPr>
              <w:t xml:space="preserve">Tên của </w:t>
            </w:r>
            <w:del w:id="1928" w:author="TTamsbv" w:date="2014-07-15T14:47:00Z">
              <w:r w:rsidR="00AA037B" w:rsidDel="00E7473A">
                <w:rPr>
                  <w:sz w:val="28"/>
                  <w:szCs w:val="28"/>
                </w:rPr>
                <w:delText>NHTM,</w:delText>
              </w:r>
            </w:del>
          </w:p>
          <w:p w:rsidR="00456D10" w:rsidRPr="00EB18E5" w:rsidRDefault="00AA037B" w:rsidP="00E7473A">
            <w:pPr>
              <w:spacing w:after="120"/>
              <w:jc w:val="center"/>
              <w:rPr>
                <w:sz w:val="28"/>
                <w:szCs w:val="28"/>
              </w:rPr>
            </w:pPr>
            <w:del w:id="1929" w:author="TTamsbv" w:date="2014-07-15T14:47:00Z">
              <w:r w:rsidDel="00E7473A">
                <w:rPr>
                  <w:sz w:val="28"/>
                  <w:szCs w:val="28"/>
                </w:rPr>
                <w:delText xml:space="preserve"> công ty tài chính</w:delText>
              </w:r>
            </w:del>
            <w:ins w:id="1930" w:author="TTamsbv" w:date="2014-07-15T14:47:00Z">
              <w:r w:rsidR="00E7473A">
                <w:rPr>
                  <w:sz w:val="28"/>
                  <w:szCs w:val="28"/>
                </w:rPr>
                <w:t>TCTD</w:t>
              </w:r>
            </w:ins>
          </w:p>
        </w:tc>
        <w:tc>
          <w:tcPr>
            <w:tcW w:w="6186" w:type="dxa"/>
          </w:tcPr>
          <w:p w:rsidR="00456D10" w:rsidRPr="00EB18E5" w:rsidRDefault="00456D10" w:rsidP="00FA79FE">
            <w:pPr>
              <w:spacing w:after="120"/>
              <w:ind w:right="-237"/>
              <w:jc w:val="center"/>
              <w:rPr>
                <w:b/>
                <w:sz w:val="26"/>
                <w:szCs w:val="26"/>
              </w:rPr>
            </w:pPr>
            <w:r w:rsidRPr="00EB18E5">
              <w:rPr>
                <w:b/>
                <w:sz w:val="26"/>
                <w:szCs w:val="26"/>
              </w:rPr>
              <w:t xml:space="preserve">CỘNG HOÀ XÃ HỘI CHỦ NGHĨA VIỆT </w:t>
            </w:r>
            <w:smartTag w:uri="urn:schemas-microsoft-com:office:smarttags" w:element="place">
              <w:smartTag w:uri="urn:schemas-microsoft-com:office:smarttags" w:element="country-region">
                <w:r w:rsidRPr="00EB18E5">
                  <w:rPr>
                    <w:b/>
                    <w:sz w:val="26"/>
                    <w:szCs w:val="26"/>
                  </w:rPr>
                  <w:t>NAM</w:t>
                </w:r>
              </w:smartTag>
            </w:smartTag>
          </w:p>
          <w:p w:rsidR="00456D10" w:rsidRPr="00EB18E5" w:rsidRDefault="00456D10" w:rsidP="00FA79FE">
            <w:pPr>
              <w:spacing w:after="120"/>
              <w:ind w:right="-237"/>
              <w:jc w:val="center"/>
              <w:rPr>
                <w:b/>
                <w:sz w:val="28"/>
                <w:szCs w:val="28"/>
              </w:rPr>
            </w:pPr>
            <w:r w:rsidRPr="00EB18E5">
              <w:rPr>
                <w:b/>
                <w:sz w:val="28"/>
                <w:szCs w:val="28"/>
              </w:rPr>
              <w:t>Độc lập - Tự do - Hạnh phúc</w:t>
            </w:r>
          </w:p>
          <w:p w:rsidR="00456D10" w:rsidRPr="00EB18E5" w:rsidRDefault="00456D10" w:rsidP="00FA79FE">
            <w:pPr>
              <w:spacing w:after="120"/>
              <w:ind w:right="-237"/>
              <w:jc w:val="center"/>
              <w:rPr>
                <w:sz w:val="28"/>
                <w:szCs w:val="28"/>
              </w:rPr>
            </w:pPr>
            <w:r w:rsidRPr="00EB18E5">
              <w:rPr>
                <w:noProof/>
                <w:sz w:val="28"/>
                <w:szCs w:val="28"/>
              </w:rPr>
              <w:pict>
                <v:line id="_x0000_s1167" style="position:absolute;left:0;text-align:left;z-index:251658240" from="57.6pt,4.95pt" to="219.6pt,4.95pt"/>
              </w:pict>
            </w:r>
          </w:p>
        </w:tc>
      </w:tr>
      <w:tr w:rsidR="00456D10" w:rsidRPr="00EB18E5">
        <w:trPr>
          <w:trHeight w:val="279"/>
        </w:trPr>
        <w:tc>
          <w:tcPr>
            <w:tcW w:w="2718" w:type="dxa"/>
          </w:tcPr>
          <w:p w:rsidR="00456D10" w:rsidRPr="00EB18E5" w:rsidRDefault="00456D10" w:rsidP="00FA79FE">
            <w:pPr>
              <w:spacing w:after="120"/>
              <w:ind w:right="-237"/>
              <w:jc w:val="both"/>
              <w:rPr>
                <w:sz w:val="28"/>
                <w:szCs w:val="28"/>
              </w:rPr>
            </w:pPr>
          </w:p>
        </w:tc>
        <w:tc>
          <w:tcPr>
            <w:tcW w:w="6186" w:type="dxa"/>
          </w:tcPr>
          <w:p w:rsidR="00456D10" w:rsidRPr="00EB18E5" w:rsidRDefault="00456D10" w:rsidP="00FA79FE">
            <w:pPr>
              <w:spacing w:after="120"/>
              <w:ind w:right="-237"/>
              <w:jc w:val="center"/>
              <w:rPr>
                <w:i/>
                <w:sz w:val="28"/>
                <w:szCs w:val="28"/>
              </w:rPr>
            </w:pPr>
            <w:r w:rsidRPr="00EB18E5">
              <w:rPr>
                <w:i/>
                <w:sz w:val="28"/>
                <w:szCs w:val="28"/>
              </w:rPr>
              <w:t>............., ngày ......  tháng ......  năm.....</w:t>
            </w:r>
          </w:p>
        </w:tc>
      </w:tr>
    </w:tbl>
    <w:p w:rsidR="00AA6116" w:rsidRPr="00EB18E5" w:rsidRDefault="00AA6116" w:rsidP="00FA79FE">
      <w:pPr>
        <w:spacing w:after="120"/>
        <w:ind w:right="-237"/>
        <w:jc w:val="center"/>
        <w:rPr>
          <w:b/>
          <w:sz w:val="26"/>
          <w:szCs w:val="26"/>
        </w:rPr>
      </w:pPr>
    </w:p>
    <w:p w:rsidR="00543B46" w:rsidRPr="00EB18E5" w:rsidRDefault="00C630ED" w:rsidP="00324339">
      <w:pPr>
        <w:spacing w:after="120"/>
        <w:ind w:right="9"/>
        <w:jc w:val="center"/>
        <w:rPr>
          <w:b/>
          <w:sz w:val="28"/>
          <w:szCs w:val="28"/>
        </w:rPr>
      </w:pPr>
      <w:r>
        <w:rPr>
          <w:b/>
          <w:sz w:val="28"/>
          <w:szCs w:val="28"/>
        </w:rPr>
        <w:t xml:space="preserve">ĐƠN </w:t>
      </w:r>
      <w:r w:rsidR="00AA6116" w:rsidRPr="00EB18E5">
        <w:rPr>
          <w:b/>
          <w:sz w:val="28"/>
          <w:szCs w:val="28"/>
        </w:rPr>
        <w:t xml:space="preserve">ĐỀ NGHỊ </w:t>
      </w:r>
      <w:r w:rsidR="00543B46" w:rsidRPr="00EB18E5">
        <w:rPr>
          <w:b/>
          <w:sz w:val="28"/>
          <w:szCs w:val="28"/>
        </w:rPr>
        <w:t>CHẤP THUẬN VIỆC GÓP VỐN</w:t>
      </w:r>
      <w:ins w:id="1931" w:author="Smart" w:date="2012-11-07T11:26:00Z">
        <w:r w:rsidR="00EE750A">
          <w:rPr>
            <w:b/>
            <w:sz w:val="28"/>
            <w:szCs w:val="28"/>
          </w:rPr>
          <w:t>,</w:t>
        </w:r>
      </w:ins>
      <w:r w:rsidR="00543B46" w:rsidRPr="00EB18E5">
        <w:rPr>
          <w:b/>
          <w:sz w:val="28"/>
          <w:szCs w:val="28"/>
        </w:rPr>
        <w:t xml:space="preserve"> MUA CỔ PHẦN</w:t>
      </w:r>
    </w:p>
    <w:p w:rsidR="00AA6116" w:rsidRPr="00EB18E5" w:rsidRDefault="00AA6116" w:rsidP="002311F1">
      <w:pPr>
        <w:spacing w:after="120"/>
        <w:ind w:left="-561" w:right="-237"/>
        <w:jc w:val="center"/>
        <w:rPr>
          <w:b/>
        </w:rPr>
      </w:pPr>
      <w:r w:rsidRPr="00EB18E5">
        <w:rPr>
          <w:b/>
        </w:rPr>
        <w:t xml:space="preserve"> </w:t>
      </w:r>
    </w:p>
    <w:p w:rsidR="00AA6116" w:rsidRPr="00EB18E5" w:rsidRDefault="00AA6116" w:rsidP="002311F1">
      <w:pPr>
        <w:spacing w:after="120"/>
        <w:ind w:right="-237"/>
        <w:jc w:val="center"/>
        <w:rPr>
          <w:sz w:val="28"/>
          <w:szCs w:val="28"/>
        </w:rPr>
      </w:pPr>
      <w:r w:rsidRPr="00EB18E5">
        <w:rPr>
          <w:sz w:val="28"/>
          <w:szCs w:val="28"/>
        </w:rPr>
        <w:t>Kính gửi: Thống đốc Ngân hàng Nhà nước</w:t>
      </w:r>
    </w:p>
    <w:p w:rsidR="00FD7DA6" w:rsidRPr="00EB18E5" w:rsidRDefault="00FD7DA6" w:rsidP="002311F1">
      <w:pPr>
        <w:spacing w:after="120"/>
        <w:ind w:right="-237"/>
        <w:jc w:val="center"/>
        <w:rPr>
          <w:sz w:val="28"/>
          <w:szCs w:val="28"/>
        </w:rPr>
      </w:pPr>
    </w:p>
    <w:p w:rsidR="00AA6116" w:rsidRPr="00EB18E5" w:rsidRDefault="00AA6116" w:rsidP="00FA79FE">
      <w:pPr>
        <w:spacing w:after="120"/>
        <w:ind w:right="-237"/>
        <w:jc w:val="both"/>
        <w:rPr>
          <w:sz w:val="28"/>
          <w:szCs w:val="28"/>
        </w:rPr>
      </w:pPr>
      <w:r w:rsidRPr="00EB18E5">
        <w:rPr>
          <w:sz w:val="28"/>
          <w:szCs w:val="28"/>
        </w:rPr>
        <w:tab/>
        <w:t xml:space="preserve">Căn cứ Nghị quyết </w:t>
      </w:r>
      <w:r w:rsidR="00EB0EEF" w:rsidRPr="00EB18E5">
        <w:rPr>
          <w:sz w:val="28"/>
          <w:szCs w:val="28"/>
        </w:rPr>
        <w:t xml:space="preserve">số…ngày…của </w:t>
      </w:r>
      <w:r w:rsidR="00944CA3" w:rsidRPr="00EB18E5">
        <w:rPr>
          <w:sz w:val="28"/>
          <w:szCs w:val="28"/>
        </w:rPr>
        <w:t>Hội đồng quản trị/Hội đồng thành viên</w:t>
      </w:r>
      <w:r w:rsidR="00D80157" w:rsidRPr="00EB18E5">
        <w:rPr>
          <w:sz w:val="28"/>
          <w:szCs w:val="28"/>
        </w:rPr>
        <w:t>/Đại hội đồng cổ đông</w:t>
      </w:r>
      <w:r w:rsidR="00970224" w:rsidRPr="00EB18E5">
        <w:rPr>
          <w:sz w:val="28"/>
          <w:szCs w:val="28"/>
        </w:rPr>
        <w:t xml:space="preserve">, </w:t>
      </w:r>
      <w:del w:id="1932" w:author="TTamsbv" w:date="2014-07-15T14:47:00Z">
        <w:r w:rsidR="000E0F73" w:rsidDel="00E7473A">
          <w:rPr>
            <w:sz w:val="28"/>
            <w:szCs w:val="28"/>
          </w:rPr>
          <w:delText>ngân hàng thương mại, công ty tài chính</w:delText>
        </w:r>
      </w:del>
      <w:ins w:id="1933" w:author="TTamsbv" w:date="2014-07-15T14:47:00Z">
        <w:r w:rsidR="00E7473A">
          <w:rPr>
            <w:sz w:val="28"/>
            <w:szCs w:val="28"/>
          </w:rPr>
          <w:t>tổ chức tín dụng</w:t>
        </w:r>
      </w:ins>
      <w:r w:rsidR="00970224" w:rsidRPr="00EB18E5">
        <w:rPr>
          <w:sz w:val="28"/>
          <w:szCs w:val="28"/>
        </w:rPr>
        <w:t xml:space="preserve"> (</w:t>
      </w:r>
      <w:r w:rsidR="000E0F73">
        <w:rPr>
          <w:sz w:val="28"/>
          <w:szCs w:val="28"/>
        </w:rPr>
        <w:t xml:space="preserve">nêu rõ </w:t>
      </w:r>
      <w:r w:rsidR="00970224" w:rsidRPr="00EB18E5">
        <w:rPr>
          <w:sz w:val="28"/>
          <w:szCs w:val="28"/>
        </w:rPr>
        <w:t xml:space="preserve">tên) </w:t>
      </w:r>
      <w:r w:rsidRPr="00EB18E5">
        <w:rPr>
          <w:sz w:val="28"/>
          <w:szCs w:val="28"/>
        </w:rPr>
        <w:t xml:space="preserve">đề nghị Thống đốc Ngân hàng Nhà nước </w:t>
      </w:r>
      <w:r w:rsidR="001F4687" w:rsidRPr="00EB18E5">
        <w:rPr>
          <w:sz w:val="28"/>
          <w:szCs w:val="28"/>
        </w:rPr>
        <w:t xml:space="preserve">chấp thuận việc góp vốn, mua cổ phần </w:t>
      </w:r>
      <w:r w:rsidR="00317A72" w:rsidRPr="00EB18E5">
        <w:rPr>
          <w:sz w:val="28"/>
          <w:szCs w:val="28"/>
        </w:rPr>
        <w:t>để</w:t>
      </w:r>
      <w:r w:rsidR="00A51395" w:rsidRPr="00EB18E5">
        <w:rPr>
          <w:sz w:val="28"/>
          <w:szCs w:val="28"/>
        </w:rPr>
        <w:t xml:space="preserve"> </w:t>
      </w:r>
      <w:ins w:id="1934" w:author="Smart" w:date="2012-06-22T15:30:00Z">
        <w:r w:rsidR="00EC6E2C" w:rsidRPr="00EB18E5">
          <w:rPr>
            <w:sz w:val="28"/>
            <w:szCs w:val="28"/>
          </w:rPr>
          <w:t xml:space="preserve">thành lập, mua lại </w:t>
        </w:r>
      </w:ins>
      <w:r w:rsidR="00A51395" w:rsidRPr="00EB18E5">
        <w:rPr>
          <w:sz w:val="28"/>
          <w:szCs w:val="28"/>
        </w:rPr>
        <w:t>công ty con</w:t>
      </w:r>
      <w:r w:rsidR="00901F9E" w:rsidRPr="00EB18E5">
        <w:rPr>
          <w:sz w:val="28"/>
          <w:szCs w:val="28"/>
        </w:rPr>
        <w:t>/</w:t>
      </w:r>
      <w:r w:rsidR="001F4687" w:rsidRPr="00EB18E5">
        <w:rPr>
          <w:sz w:val="28"/>
          <w:szCs w:val="28"/>
        </w:rPr>
        <w:t>công ty liên kết</w:t>
      </w:r>
      <w:ins w:id="1935" w:author="Smart" w:date="2012-06-22T15:31:00Z">
        <w:r w:rsidR="00EC6E2C" w:rsidRPr="00EB18E5">
          <w:rPr>
            <w:sz w:val="28"/>
            <w:szCs w:val="28"/>
          </w:rPr>
          <w:t xml:space="preserve">, </w:t>
        </w:r>
      </w:ins>
      <w:del w:id="1936" w:author="Smart" w:date="2012-06-22T15:31:00Z">
        <w:r w:rsidR="00901F9E" w:rsidRPr="00EB18E5" w:rsidDel="00EC6E2C">
          <w:rPr>
            <w:sz w:val="28"/>
            <w:szCs w:val="28"/>
          </w:rPr>
          <w:delText>/</w:delText>
        </w:r>
      </w:del>
      <w:r w:rsidR="00A51395" w:rsidRPr="00EB18E5">
        <w:rPr>
          <w:sz w:val="28"/>
          <w:szCs w:val="28"/>
        </w:rPr>
        <w:t>đ</w:t>
      </w:r>
      <w:r w:rsidR="001F4687" w:rsidRPr="00EB18E5">
        <w:rPr>
          <w:sz w:val="28"/>
          <w:szCs w:val="28"/>
        </w:rPr>
        <w:t xml:space="preserve">ầu tư </w:t>
      </w:r>
      <w:del w:id="1937" w:author="TTamsbv" w:date="2014-07-15T14:45:00Z">
        <w:r w:rsidR="001F4687" w:rsidRPr="00EB18E5" w:rsidDel="0062534C">
          <w:rPr>
            <w:sz w:val="28"/>
            <w:szCs w:val="28"/>
          </w:rPr>
          <w:delText>danh mục vốn</w:delText>
        </w:r>
      </w:del>
      <w:ins w:id="1938" w:author="TTamsbv" w:date="2014-07-15T14:45:00Z">
        <w:r w:rsidR="0062534C">
          <w:rPr>
            <w:sz w:val="28"/>
            <w:szCs w:val="28"/>
          </w:rPr>
          <w:t>thương mại</w:t>
        </w:r>
      </w:ins>
      <w:r w:rsidR="002311F1" w:rsidRPr="00EB18E5">
        <w:rPr>
          <w:sz w:val="28"/>
          <w:szCs w:val="28"/>
        </w:rPr>
        <w:t>,</w:t>
      </w:r>
      <w:r w:rsidR="001F4687" w:rsidRPr="00EB18E5">
        <w:rPr>
          <w:sz w:val="28"/>
          <w:szCs w:val="28"/>
        </w:rPr>
        <w:t xml:space="preserve"> như sau</w:t>
      </w:r>
      <w:r w:rsidRPr="00EB18E5">
        <w:rPr>
          <w:sz w:val="28"/>
          <w:szCs w:val="28"/>
        </w:rPr>
        <w:t>:</w:t>
      </w:r>
    </w:p>
    <w:p w:rsidR="001B0734" w:rsidRPr="00EB18E5" w:rsidRDefault="001B0734" w:rsidP="00FA79FE">
      <w:pPr>
        <w:spacing w:after="120"/>
        <w:ind w:right="-237"/>
        <w:jc w:val="both"/>
        <w:rPr>
          <w:sz w:val="28"/>
          <w:szCs w:val="28"/>
        </w:rPr>
      </w:pPr>
      <w:r w:rsidRPr="00EB18E5">
        <w:rPr>
          <w:sz w:val="28"/>
          <w:szCs w:val="28"/>
        </w:rPr>
        <w:tab/>
        <w:t xml:space="preserve">I. Trường hợp góp vốn, mua cổ phần </w:t>
      </w:r>
      <w:r w:rsidR="00317A72" w:rsidRPr="00EB18E5">
        <w:rPr>
          <w:sz w:val="28"/>
          <w:szCs w:val="28"/>
        </w:rPr>
        <w:t>để</w:t>
      </w:r>
      <w:ins w:id="1939" w:author="Smart" w:date="2012-06-22T15:31:00Z">
        <w:r w:rsidR="00EC6E2C" w:rsidRPr="00EB18E5">
          <w:rPr>
            <w:sz w:val="28"/>
            <w:szCs w:val="28"/>
          </w:rPr>
          <w:t xml:space="preserve"> thành lập, mua lại</w:t>
        </w:r>
      </w:ins>
      <w:r w:rsidRPr="00EB18E5">
        <w:rPr>
          <w:sz w:val="28"/>
          <w:szCs w:val="28"/>
        </w:rPr>
        <w:t xml:space="preserve"> công ty con, công ty liên kết:</w:t>
      </w:r>
    </w:p>
    <w:p w:rsidR="001B0734" w:rsidRPr="00EB18E5" w:rsidRDefault="001B0734" w:rsidP="00FA79FE">
      <w:pPr>
        <w:spacing w:after="120"/>
        <w:ind w:right="-237"/>
        <w:jc w:val="both"/>
        <w:rPr>
          <w:sz w:val="28"/>
          <w:szCs w:val="28"/>
        </w:rPr>
      </w:pPr>
      <w:r w:rsidRPr="00EB18E5">
        <w:rPr>
          <w:sz w:val="28"/>
          <w:szCs w:val="28"/>
        </w:rPr>
        <w:tab/>
        <w:t xml:space="preserve">1. Thông tin </w:t>
      </w:r>
      <w:proofErr w:type="gramStart"/>
      <w:r w:rsidRPr="00EB18E5">
        <w:rPr>
          <w:sz w:val="28"/>
          <w:szCs w:val="28"/>
        </w:rPr>
        <w:t>chung</w:t>
      </w:r>
      <w:proofErr w:type="gramEnd"/>
      <w:r w:rsidRPr="00EB18E5">
        <w:rPr>
          <w:sz w:val="28"/>
          <w:szCs w:val="28"/>
        </w:rPr>
        <w:t xml:space="preserve"> về công ty con, công ty liên kết đề nghị thành lập:</w:t>
      </w:r>
    </w:p>
    <w:p w:rsidR="00AA6116" w:rsidRPr="00EB18E5" w:rsidRDefault="001B0734" w:rsidP="00982E18">
      <w:pPr>
        <w:tabs>
          <w:tab w:val="left" w:pos="1080"/>
        </w:tabs>
        <w:spacing w:after="120" w:line="269" w:lineRule="auto"/>
        <w:ind w:left="720" w:right="-237"/>
        <w:jc w:val="both"/>
        <w:rPr>
          <w:sz w:val="28"/>
          <w:szCs w:val="28"/>
        </w:rPr>
      </w:pPr>
      <w:r w:rsidRPr="00EB18E5">
        <w:rPr>
          <w:sz w:val="28"/>
          <w:szCs w:val="28"/>
        </w:rPr>
        <w:t>a</w:t>
      </w:r>
      <w:r w:rsidR="00585210" w:rsidRPr="00EB18E5">
        <w:rPr>
          <w:sz w:val="28"/>
          <w:szCs w:val="28"/>
        </w:rPr>
        <w:t>)</w:t>
      </w:r>
      <w:r w:rsidRPr="00EB18E5">
        <w:rPr>
          <w:sz w:val="28"/>
          <w:szCs w:val="28"/>
        </w:rPr>
        <w:t xml:space="preserve"> Tên đầy đủ bằng tiếng Việt</w:t>
      </w:r>
      <w:r w:rsidR="00A51395" w:rsidRPr="00EB18E5">
        <w:rPr>
          <w:sz w:val="28"/>
          <w:szCs w:val="28"/>
        </w:rPr>
        <w:t>, tên viết tắt (nếu có);</w:t>
      </w:r>
    </w:p>
    <w:p w:rsidR="00AA6116" w:rsidRPr="00EB18E5" w:rsidRDefault="00585210" w:rsidP="00982E18">
      <w:pPr>
        <w:tabs>
          <w:tab w:val="left" w:pos="1080"/>
        </w:tabs>
        <w:spacing w:after="120" w:line="269" w:lineRule="auto"/>
        <w:ind w:left="720" w:right="-237"/>
        <w:jc w:val="both"/>
        <w:rPr>
          <w:sz w:val="28"/>
          <w:szCs w:val="28"/>
        </w:rPr>
      </w:pPr>
      <w:r w:rsidRPr="00EB18E5">
        <w:rPr>
          <w:sz w:val="28"/>
          <w:szCs w:val="28"/>
        </w:rPr>
        <w:t>b)</w:t>
      </w:r>
      <w:r w:rsidR="001B0734" w:rsidRPr="00EB18E5">
        <w:rPr>
          <w:sz w:val="28"/>
          <w:szCs w:val="28"/>
        </w:rPr>
        <w:t xml:space="preserve"> Địa chỉ</w:t>
      </w:r>
      <w:r w:rsidR="00901F9E" w:rsidRPr="00EB18E5">
        <w:rPr>
          <w:sz w:val="28"/>
          <w:szCs w:val="28"/>
        </w:rPr>
        <w:t>;</w:t>
      </w:r>
    </w:p>
    <w:p w:rsidR="00490FE1" w:rsidRPr="00EB18E5" w:rsidRDefault="00585210" w:rsidP="00982E18">
      <w:pPr>
        <w:tabs>
          <w:tab w:val="left" w:pos="1080"/>
        </w:tabs>
        <w:spacing w:after="120" w:line="269" w:lineRule="auto"/>
        <w:ind w:left="720" w:right="-237"/>
        <w:jc w:val="both"/>
        <w:rPr>
          <w:sz w:val="28"/>
          <w:szCs w:val="28"/>
        </w:rPr>
      </w:pPr>
      <w:r w:rsidRPr="00EB18E5">
        <w:rPr>
          <w:sz w:val="28"/>
          <w:szCs w:val="28"/>
        </w:rPr>
        <w:t>c)</w:t>
      </w:r>
      <w:r w:rsidR="001B0734" w:rsidRPr="00EB18E5">
        <w:rPr>
          <w:sz w:val="28"/>
          <w:szCs w:val="28"/>
        </w:rPr>
        <w:t xml:space="preserve"> Mức vốn điều lệ</w:t>
      </w:r>
      <w:r w:rsidR="00901F9E" w:rsidRPr="00EB18E5">
        <w:rPr>
          <w:sz w:val="28"/>
          <w:szCs w:val="28"/>
        </w:rPr>
        <w:t>;</w:t>
      </w:r>
    </w:p>
    <w:p w:rsidR="00FC4053" w:rsidRPr="00EB18E5" w:rsidRDefault="00585210" w:rsidP="00982E18">
      <w:pPr>
        <w:tabs>
          <w:tab w:val="left" w:pos="1080"/>
        </w:tabs>
        <w:spacing w:after="120" w:line="269" w:lineRule="auto"/>
        <w:ind w:left="720" w:right="-237"/>
        <w:jc w:val="both"/>
        <w:rPr>
          <w:sz w:val="28"/>
          <w:szCs w:val="28"/>
        </w:rPr>
      </w:pPr>
      <w:r w:rsidRPr="00EB18E5">
        <w:rPr>
          <w:sz w:val="28"/>
          <w:szCs w:val="28"/>
        </w:rPr>
        <w:t>d)</w:t>
      </w:r>
      <w:r w:rsidR="00982E18" w:rsidRPr="00EB18E5">
        <w:rPr>
          <w:sz w:val="28"/>
          <w:szCs w:val="28"/>
        </w:rPr>
        <w:t xml:space="preserve"> </w:t>
      </w:r>
      <w:r w:rsidR="00081564" w:rsidRPr="00EB18E5">
        <w:rPr>
          <w:sz w:val="28"/>
          <w:szCs w:val="28"/>
        </w:rPr>
        <w:t>Nội dung</w:t>
      </w:r>
      <w:r w:rsidR="001B0734" w:rsidRPr="00EB18E5">
        <w:rPr>
          <w:sz w:val="28"/>
          <w:szCs w:val="28"/>
        </w:rPr>
        <w:t xml:space="preserve"> hoạt động</w:t>
      </w:r>
      <w:r w:rsidR="00901F9E" w:rsidRPr="00EB18E5">
        <w:rPr>
          <w:sz w:val="28"/>
          <w:szCs w:val="28"/>
        </w:rPr>
        <w:t>;</w:t>
      </w:r>
    </w:p>
    <w:p w:rsidR="00E66F91" w:rsidRPr="00EB18E5" w:rsidRDefault="00585210" w:rsidP="00E66F91">
      <w:pPr>
        <w:tabs>
          <w:tab w:val="left" w:pos="1080"/>
        </w:tabs>
        <w:spacing w:after="120" w:line="269" w:lineRule="auto"/>
        <w:ind w:left="720" w:right="-237"/>
        <w:jc w:val="both"/>
        <w:rPr>
          <w:sz w:val="28"/>
          <w:szCs w:val="28"/>
        </w:rPr>
      </w:pPr>
      <w:r w:rsidRPr="00EB18E5">
        <w:rPr>
          <w:sz w:val="28"/>
          <w:szCs w:val="28"/>
        </w:rPr>
        <w:t>đ)</w:t>
      </w:r>
      <w:r w:rsidR="00982E18" w:rsidRPr="00EB18E5">
        <w:rPr>
          <w:sz w:val="28"/>
          <w:szCs w:val="28"/>
        </w:rPr>
        <w:t xml:space="preserve"> </w:t>
      </w:r>
      <w:r w:rsidR="00081564" w:rsidRPr="00EB18E5">
        <w:rPr>
          <w:sz w:val="28"/>
          <w:szCs w:val="28"/>
        </w:rPr>
        <w:t xml:space="preserve">Thời hạn </w:t>
      </w:r>
      <w:r w:rsidR="00982E18" w:rsidRPr="00EB18E5">
        <w:rPr>
          <w:sz w:val="28"/>
          <w:szCs w:val="28"/>
        </w:rPr>
        <w:t>hoạt động</w:t>
      </w:r>
      <w:r w:rsidR="00901F9E" w:rsidRPr="00EB18E5">
        <w:rPr>
          <w:sz w:val="28"/>
          <w:szCs w:val="28"/>
        </w:rPr>
        <w:t>;</w:t>
      </w:r>
    </w:p>
    <w:p w:rsidR="00010732" w:rsidRPr="00EB18E5" w:rsidRDefault="00E66F91" w:rsidP="00116F3F">
      <w:pPr>
        <w:jc w:val="both"/>
        <w:rPr>
          <w:sz w:val="28"/>
          <w:szCs w:val="28"/>
        </w:rPr>
      </w:pPr>
      <w:r w:rsidRPr="00EB18E5">
        <w:rPr>
          <w:sz w:val="28"/>
          <w:szCs w:val="28"/>
        </w:rPr>
        <w:tab/>
      </w:r>
      <w:r w:rsidR="00585210" w:rsidRPr="00EB18E5">
        <w:rPr>
          <w:sz w:val="28"/>
          <w:szCs w:val="28"/>
        </w:rPr>
        <w:t>e)</w:t>
      </w:r>
      <w:r w:rsidR="00982E18" w:rsidRPr="00EB18E5">
        <w:rPr>
          <w:sz w:val="28"/>
          <w:szCs w:val="28"/>
        </w:rPr>
        <w:t xml:space="preserve"> Số vốn góp/vốn cổ phần và t</w:t>
      </w:r>
      <w:r w:rsidR="00FC4053" w:rsidRPr="00EB18E5">
        <w:rPr>
          <w:sz w:val="28"/>
          <w:szCs w:val="28"/>
        </w:rPr>
        <w:t xml:space="preserve">ỷ lệ </w:t>
      </w:r>
      <w:r w:rsidR="00C04871" w:rsidRPr="00EB18E5">
        <w:rPr>
          <w:sz w:val="28"/>
          <w:szCs w:val="28"/>
        </w:rPr>
        <w:t>vốn góp/vốn cổ phần</w:t>
      </w:r>
      <w:r w:rsidR="00FC4053" w:rsidRPr="00EB18E5">
        <w:rPr>
          <w:sz w:val="28"/>
          <w:szCs w:val="28"/>
        </w:rPr>
        <w:t xml:space="preserve"> của </w:t>
      </w:r>
      <w:del w:id="1940" w:author="TTamsbv" w:date="2014-07-15T14:47:00Z">
        <w:r w:rsidR="000E0F73" w:rsidDel="00E7473A">
          <w:rPr>
            <w:sz w:val="28"/>
            <w:szCs w:val="28"/>
          </w:rPr>
          <w:delText>ngân hàng thương mại, công ty tài chính</w:delText>
        </w:r>
      </w:del>
      <w:ins w:id="1941" w:author="TTamsbv" w:date="2014-07-15T14:47:00Z">
        <w:r w:rsidR="00E7473A">
          <w:rPr>
            <w:sz w:val="28"/>
            <w:szCs w:val="28"/>
          </w:rPr>
          <w:t>tổ chức tín dụng</w:t>
        </w:r>
      </w:ins>
      <w:r w:rsidR="000E0F73">
        <w:rPr>
          <w:sz w:val="28"/>
          <w:szCs w:val="28"/>
        </w:rPr>
        <w:t xml:space="preserve"> </w:t>
      </w:r>
      <w:r w:rsidR="009B73A7" w:rsidRPr="00EB18E5">
        <w:rPr>
          <w:sz w:val="28"/>
          <w:szCs w:val="28"/>
        </w:rPr>
        <w:t xml:space="preserve">tại </w:t>
      </w:r>
      <w:r w:rsidR="00E476DD" w:rsidRPr="00EB18E5">
        <w:rPr>
          <w:sz w:val="28"/>
          <w:szCs w:val="28"/>
        </w:rPr>
        <w:t>công ty con</w:t>
      </w:r>
      <w:r w:rsidR="00982E18" w:rsidRPr="00EB18E5">
        <w:rPr>
          <w:sz w:val="28"/>
          <w:szCs w:val="28"/>
        </w:rPr>
        <w:t>/công ty liên kết</w:t>
      </w:r>
      <w:r w:rsidR="00901F9E" w:rsidRPr="00EB18E5">
        <w:rPr>
          <w:sz w:val="28"/>
          <w:szCs w:val="28"/>
        </w:rPr>
        <w:t>;</w:t>
      </w:r>
    </w:p>
    <w:p w:rsidR="001B0734" w:rsidRPr="00EB18E5" w:rsidRDefault="00585210" w:rsidP="001B0734">
      <w:pPr>
        <w:tabs>
          <w:tab w:val="left" w:pos="748"/>
        </w:tabs>
        <w:spacing w:after="120" w:line="269" w:lineRule="auto"/>
        <w:ind w:right="-237"/>
        <w:jc w:val="both"/>
        <w:rPr>
          <w:sz w:val="28"/>
          <w:szCs w:val="28"/>
        </w:rPr>
      </w:pPr>
      <w:r w:rsidRPr="00EB18E5">
        <w:rPr>
          <w:sz w:val="28"/>
          <w:szCs w:val="28"/>
        </w:rPr>
        <w:tab/>
      </w:r>
      <w:r w:rsidR="00D07DC3" w:rsidRPr="00EB18E5">
        <w:rPr>
          <w:sz w:val="28"/>
          <w:szCs w:val="28"/>
        </w:rPr>
        <w:t>g</w:t>
      </w:r>
      <w:r w:rsidRPr="00EB18E5">
        <w:rPr>
          <w:sz w:val="28"/>
          <w:szCs w:val="28"/>
        </w:rPr>
        <w:t>)</w:t>
      </w:r>
      <w:r w:rsidR="001B0734" w:rsidRPr="00EB18E5">
        <w:rPr>
          <w:sz w:val="28"/>
          <w:szCs w:val="28"/>
        </w:rPr>
        <w:t xml:space="preserve"> Danh sách công ty con, công ty liên kết và số vốn góp tương ứng tại mỗi công ty con, công ty liên kết.</w:t>
      </w:r>
    </w:p>
    <w:p w:rsidR="00BD4125" w:rsidRPr="00EB18E5" w:rsidRDefault="001B0734" w:rsidP="001B0734">
      <w:pPr>
        <w:tabs>
          <w:tab w:val="left" w:pos="748"/>
        </w:tabs>
        <w:spacing w:after="120" w:line="269" w:lineRule="auto"/>
        <w:ind w:right="-237"/>
        <w:jc w:val="both"/>
        <w:rPr>
          <w:sz w:val="28"/>
          <w:szCs w:val="28"/>
        </w:rPr>
      </w:pPr>
      <w:r w:rsidRPr="00EB18E5">
        <w:rPr>
          <w:sz w:val="28"/>
          <w:szCs w:val="28"/>
        </w:rPr>
        <w:tab/>
        <w:t xml:space="preserve">2. Tự đánh giá về việc đáp ứng các điều kiện để góp vốn, mua cổ phần tương ứng với từng hình thức </w:t>
      </w:r>
      <w:proofErr w:type="gramStart"/>
      <w:r w:rsidRPr="00EB18E5">
        <w:rPr>
          <w:sz w:val="28"/>
          <w:szCs w:val="28"/>
        </w:rPr>
        <w:t>theo</w:t>
      </w:r>
      <w:proofErr w:type="gramEnd"/>
      <w:r w:rsidRPr="00EB18E5">
        <w:rPr>
          <w:sz w:val="28"/>
          <w:szCs w:val="28"/>
        </w:rPr>
        <w:t xml:space="preserve"> quy định tại Thông tư </w:t>
      </w:r>
      <w:del w:id="1942" w:author="TTamsbv" w:date="2014-07-18T09:45:00Z">
        <w:r w:rsidRPr="00EB18E5" w:rsidDel="00AF231C">
          <w:rPr>
            <w:sz w:val="28"/>
            <w:szCs w:val="28"/>
          </w:rPr>
          <w:delText>hướng dẫn điều kiện, hồ sơ, thủ tục và trình tự góp vốn, m</w:delText>
        </w:r>
        <w:r w:rsidR="00BD4125" w:rsidRPr="00EB18E5" w:rsidDel="00AF231C">
          <w:rPr>
            <w:sz w:val="28"/>
            <w:szCs w:val="28"/>
          </w:rPr>
          <w:delText>ua cổ phần của tổ chức tín dụng</w:delText>
        </w:r>
      </w:del>
      <w:ins w:id="1943" w:author="TTamsbv" w:date="2014-07-18T09:45:00Z">
        <w:r w:rsidR="00AF231C">
          <w:rPr>
            <w:sz w:val="28"/>
            <w:szCs w:val="28"/>
          </w:rPr>
          <w:t>này</w:t>
        </w:r>
      </w:ins>
      <w:r w:rsidR="00B939B7" w:rsidRPr="00EB18E5">
        <w:rPr>
          <w:sz w:val="28"/>
          <w:szCs w:val="28"/>
        </w:rPr>
        <w:t>.</w:t>
      </w:r>
    </w:p>
    <w:p w:rsidR="001B0734" w:rsidRPr="00EB18E5" w:rsidRDefault="001B0734" w:rsidP="001B0734">
      <w:pPr>
        <w:tabs>
          <w:tab w:val="left" w:pos="748"/>
        </w:tabs>
        <w:spacing w:after="120" w:line="269" w:lineRule="auto"/>
        <w:ind w:right="-237"/>
        <w:jc w:val="both"/>
        <w:rPr>
          <w:sz w:val="28"/>
          <w:szCs w:val="28"/>
        </w:rPr>
      </w:pPr>
      <w:r w:rsidRPr="00EB18E5">
        <w:rPr>
          <w:sz w:val="28"/>
          <w:szCs w:val="28"/>
        </w:rPr>
        <w:tab/>
        <w:t xml:space="preserve">3. </w:t>
      </w:r>
      <w:smartTag w:uri="urn:schemas-microsoft-com:office:smarttags" w:element="place">
        <w:r w:rsidRPr="00EB18E5">
          <w:rPr>
            <w:sz w:val="28"/>
            <w:szCs w:val="28"/>
          </w:rPr>
          <w:t>Cam</w:t>
        </w:r>
      </w:smartTag>
      <w:r w:rsidRPr="00EB18E5">
        <w:rPr>
          <w:sz w:val="28"/>
          <w:szCs w:val="28"/>
        </w:rPr>
        <w:t xml:space="preserve"> kết về việc đáp ứng tiêu chuẩn, điều kiện đối với chức danh</w:t>
      </w:r>
      <w:r w:rsidR="00994E8E" w:rsidRPr="00EB18E5">
        <w:rPr>
          <w:sz w:val="28"/>
          <w:szCs w:val="28"/>
        </w:rPr>
        <w:t xml:space="preserve"> Tổng giám đốc/Giám đốc công ty con:</w:t>
      </w:r>
    </w:p>
    <w:p w:rsidR="001B0734" w:rsidRPr="00EB18E5" w:rsidRDefault="00064300" w:rsidP="00064300">
      <w:pPr>
        <w:tabs>
          <w:tab w:val="left" w:pos="748"/>
        </w:tabs>
        <w:spacing w:after="120" w:line="269" w:lineRule="auto"/>
        <w:ind w:right="-237"/>
        <w:jc w:val="both"/>
        <w:rPr>
          <w:sz w:val="28"/>
          <w:szCs w:val="28"/>
        </w:rPr>
      </w:pPr>
      <w:r w:rsidRPr="00EB18E5">
        <w:rPr>
          <w:sz w:val="28"/>
          <w:szCs w:val="28"/>
        </w:rPr>
        <w:tab/>
      </w:r>
      <w:del w:id="1944" w:author="TTamsbv" w:date="2014-07-15T14:47:00Z">
        <w:r w:rsidR="000E0F73" w:rsidDel="00E7473A">
          <w:rPr>
            <w:sz w:val="28"/>
            <w:szCs w:val="28"/>
          </w:rPr>
          <w:delText>Ngân hàng thương mại, công ty tài chính</w:delText>
        </w:r>
      </w:del>
      <w:ins w:id="1945" w:author="TTamsbv" w:date="2014-07-15T14:47:00Z">
        <w:r w:rsidR="00E7473A">
          <w:rPr>
            <w:sz w:val="28"/>
            <w:szCs w:val="28"/>
          </w:rPr>
          <w:t>Tổ chức tín dụng</w:t>
        </w:r>
      </w:ins>
      <w:r w:rsidR="00994E8E" w:rsidRPr="00EB18E5">
        <w:rPr>
          <w:sz w:val="28"/>
          <w:szCs w:val="28"/>
        </w:rPr>
        <w:t xml:space="preserve"> v</w:t>
      </w:r>
      <w:r w:rsidR="001B0734" w:rsidRPr="00EB18E5">
        <w:rPr>
          <w:sz w:val="28"/>
          <w:szCs w:val="28"/>
        </w:rPr>
        <w:t>à ông/bà</w:t>
      </w:r>
      <w:r w:rsidR="00994E8E" w:rsidRPr="00EB18E5">
        <w:rPr>
          <w:sz w:val="28"/>
          <w:szCs w:val="28"/>
        </w:rPr>
        <w:t xml:space="preserve"> (</w:t>
      </w:r>
      <w:r w:rsidR="001B0734" w:rsidRPr="00EB18E5">
        <w:rPr>
          <w:sz w:val="28"/>
          <w:szCs w:val="28"/>
        </w:rPr>
        <w:t>tên Giám đốc công ty con</w:t>
      </w:r>
      <w:r w:rsidR="00994E8E" w:rsidRPr="00EB18E5">
        <w:rPr>
          <w:sz w:val="28"/>
          <w:szCs w:val="28"/>
        </w:rPr>
        <w:t xml:space="preserve">) </w:t>
      </w:r>
      <w:r w:rsidR="001B0734" w:rsidRPr="00EB18E5">
        <w:rPr>
          <w:sz w:val="28"/>
          <w:szCs w:val="28"/>
        </w:rPr>
        <w:t xml:space="preserve">cam kết đã đáp ứng các tiêu chuẩn, điều kiện quy định tại </w:t>
      </w:r>
      <w:del w:id="1946" w:author="Smart" w:date="2012-06-21T17:50:00Z">
        <w:r w:rsidR="001B0734" w:rsidRPr="00EB18E5" w:rsidDel="0037434A">
          <w:rPr>
            <w:sz w:val="28"/>
            <w:szCs w:val="28"/>
          </w:rPr>
          <w:delText>Khoản 2 Điều 33/</w:delText>
        </w:r>
      </w:del>
      <w:r w:rsidR="001B0734" w:rsidRPr="00EB18E5">
        <w:rPr>
          <w:sz w:val="28"/>
          <w:szCs w:val="28"/>
        </w:rPr>
        <w:t xml:space="preserve">Khoản 5 Điều 50 Luật Các </w:t>
      </w:r>
      <w:ins w:id="1947" w:author="Smart" w:date="2012-11-07T11:26:00Z">
        <w:r w:rsidR="00EE750A">
          <w:rPr>
            <w:sz w:val="28"/>
            <w:szCs w:val="28"/>
          </w:rPr>
          <w:t>t</w:t>
        </w:r>
      </w:ins>
      <w:del w:id="1948" w:author="Smart" w:date="2012-11-07T11:26:00Z">
        <w:r w:rsidR="001B0734" w:rsidRPr="00EB18E5" w:rsidDel="00EE750A">
          <w:rPr>
            <w:sz w:val="28"/>
            <w:szCs w:val="28"/>
          </w:rPr>
          <w:delText>T</w:delText>
        </w:r>
      </w:del>
      <w:r w:rsidR="001B0734" w:rsidRPr="00EB18E5">
        <w:rPr>
          <w:sz w:val="28"/>
          <w:szCs w:val="28"/>
        </w:rPr>
        <w:t>ổ chức tín dụng.</w:t>
      </w:r>
    </w:p>
    <w:p w:rsidR="001B0734" w:rsidRPr="00EB18E5" w:rsidRDefault="001B0734" w:rsidP="00CF530D">
      <w:pPr>
        <w:tabs>
          <w:tab w:val="left" w:pos="748"/>
        </w:tabs>
        <w:spacing w:after="120" w:line="269" w:lineRule="auto"/>
        <w:ind w:right="-237"/>
        <w:jc w:val="both"/>
        <w:rPr>
          <w:sz w:val="28"/>
          <w:szCs w:val="28"/>
        </w:rPr>
      </w:pPr>
      <w:r w:rsidRPr="00EB18E5">
        <w:rPr>
          <w:sz w:val="28"/>
          <w:szCs w:val="28"/>
        </w:rPr>
        <w:tab/>
        <w:t xml:space="preserve">4. </w:t>
      </w:r>
      <w:proofErr w:type="gramStart"/>
      <w:r w:rsidRPr="00EB18E5">
        <w:rPr>
          <w:sz w:val="28"/>
          <w:szCs w:val="28"/>
        </w:rPr>
        <w:t>…(</w:t>
      </w:r>
      <w:proofErr w:type="gramEnd"/>
      <w:r w:rsidRPr="00EB18E5">
        <w:rPr>
          <w:sz w:val="28"/>
          <w:szCs w:val="28"/>
        </w:rPr>
        <w:t xml:space="preserve">tên </w:t>
      </w:r>
      <w:del w:id="1949" w:author="TTamsbv" w:date="2014-07-15T14:48:00Z">
        <w:r w:rsidR="000E0F73" w:rsidDel="00E7473A">
          <w:rPr>
            <w:sz w:val="28"/>
            <w:szCs w:val="28"/>
          </w:rPr>
          <w:delText>ngân hàng thương mại, công ty tài chính</w:delText>
        </w:r>
      </w:del>
      <w:ins w:id="1950" w:author="TTamsbv" w:date="2014-07-15T14:48:00Z">
        <w:r w:rsidR="00E7473A">
          <w:rPr>
            <w:sz w:val="28"/>
            <w:szCs w:val="28"/>
          </w:rPr>
          <w:t>tổ chức tín dụng</w:t>
        </w:r>
      </w:ins>
      <w:r w:rsidRPr="00EB18E5">
        <w:rPr>
          <w:sz w:val="28"/>
          <w:szCs w:val="28"/>
        </w:rPr>
        <w:t>)</w:t>
      </w:r>
      <w:r w:rsidRPr="00EB18E5" w:rsidDel="00001154">
        <w:rPr>
          <w:sz w:val="28"/>
          <w:szCs w:val="28"/>
        </w:rPr>
        <w:t xml:space="preserve"> </w:t>
      </w:r>
      <w:r w:rsidRPr="00EB18E5">
        <w:rPr>
          <w:sz w:val="28"/>
          <w:szCs w:val="28"/>
        </w:rPr>
        <w:t>…cam kết:</w:t>
      </w:r>
    </w:p>
    <w:p w:rsidR="001B0734" w:rsidRPr="00EB18E5" w:rsidRDefault="001B0734" w:rsidP="001B0734">
      <w:pPr>
        <w:tabs>
          <w:tab w:val="left" w:pos="1080"/>
        </w:tabs>
        <w:spacing w:after="120" w:line="269" w:lineRule="auto"/>
        <w:ind w:left="720" w:right="-237"/>
        <w:jc w:val="both"/>
        <w:rPr>
          <w:sz w:val="28"/>
          <w:szCs w:val="28"/>
        </w:rPr>
      </w:pPr>
      <w:r w:rsidRPr="00EB18E5">
        <w:rPr>
          <w:sz w:val="28"/>
          <w:szCs w:val="28"/>
        </w:rPr>
        <w:t>- Các thông tin cung cấp trong đơn là chính xác, trung thực;</w:t>
      </w:r>
    </w:p>
    <w:p w:rsidR="001B0734" w:rsidRPr="00EB18E5" w:rsidRDefault="001B0734" w:rsidP="001B0734">
      <w:pPr>
        <w:spacing w:after="120" w:line="269" w:lineRule="auto"/>
        <w:ind w:right="-237"/>
        <w:jc w:val="both"/>
        <w:rPr>
          <w:sz w:val="28"/>
          <w:szCs w:val="28"/>
        </w:rPr>
      </w:pPr>
      <w:r w:rsidRPr="00EB18E5">
        <w:rPr>
          <w:sz w:val="28"/>
          <w:szCs w:val="28"/>
        </w:rPr>
        <w:lastRenderedPageBreak/>
        <w:tab/>
        <w:t>- Chịu trách nhiệm trước pháp luật về nội dung các thông tin nêu trong Đơn này.</w:t>
      </w:r>
    </w:p>
    <w:p w:rsidR="001B0734" w:rsidRPr="00EB18E5" w:rsidRDefault="001B0734" w:rsidP="001B0734">
      <w:pPr>
        <w:spacing w:after="120" w:line="269" w:lineRule="auto"/>
        <w:ind w:right="-237"/>
        <w:jc w:val="both"/>
        <w:rPr>
          <w:sz w:val="28"/>
          <w:szCs w:val="28"/>
        </w:rPr>
      </w:pPr>
      <w:r w:rsidRPr="00EB18E5">
        <w:rPr>
          <w:sz w:val="28"/>
          <w:szCs w:val="28"/>
        </w:rPr>
        <w:tab/>
        <w:t xml:space="preserve">II. Trường hợp đầu tư </w:t>
      </w:r>
      <w:del w:id="1951" w:author="TTamsbv" w:date="2014-07-15T14:45:00Z">
        <w:r w:rsidRPr="00EB18E5" w:rsidDel="00944923">
          <w:rPr>
            <w:sz w:val="28"/>
            <w:szCs w:val="28"/>
          </w:rPr>
          <w:delText>danh mục vốn</w:delText>
        </w:r>
      </w:del>
      <w:ins w:id="1952" w:author="TTamsbv" w:date="2014-07-15T14:45:00Z">
        <w:r w:rsidR="00944923">
          <w:rPr>
            <w:sz w:val="28"/>
            <w:szCs w:val="28"/>
          </w:rPr>
          <w:t>thương mại</w:t>
        </w:r>
      </w:ins>
      <w:r w:rsidRPr="00EB18E5">
        <w:rPr>
          <w:sz w:val="28"/>
          <w:szCs w:val="28"/>
        </w:rPr>
        <w:t>:</w:t>
      </w:r>
    </w:p>
    <w:p w:rsidR="009B7477" w:rsidRPr="00EB18E5" w:rsidRDefault="001B0734" w:rsidP="00CC3F6A">
      <w:pPr>
        <w:spacing w:after="120"/>
        <w:ind w:right="-237"/>
        <w:jc w:val="both"/>
        <w:rPr>
          <w:sz w:val="28"/>
          <w:szCs w:val="28"/>
        </w:rPr>
        <w:pPrChange w:id="1953" w:author="TTamsbv" w:date="2014-07-18T09:39:00Z">
          <w:pPr>
            <w:spacing w:after="120" w:line="269" w:lineRule="auto"/>
            <w:ind w:right="-237"/>
            <w:jc w:val="both"/>
          </w:pPr>
        </w:pPrChange>
      </w:pPr>
      <w:r w:rsidRPr="00EB18E5">
        <w:rPr>
          <w:sz w:val="28"/>
          <w:szCs w:val="28"/>
        </w:rPr>
        <w:tab/>
      </w:r>
      <w:ins w:id="1954" w:author="TTamsbv" w:date="2014-07-18T09:38:00Z">
        <w:r w:rsidR="00CC3F6A" w:rsidRPr="00EB18E5">
          <w:rPr>
            <w:sz w:val="28"/>
            <w:szCs w:val="28"/>
          </w:rPr>
          <w:t xml:space="preserve">1. Thông tin </w:t>
        </w:r>
        <w:proofErr w:type="gramStart"/>
        <w:r w:rsidR="00CC3F6A" w:rsidRPr="00EB18E5">
          <w:rPr>
            <w:sz w:val="28"/>
            <w:szCs w:val="28"/>
          </w:rPr>
          <w:t>chung</w:t>
        </w:r>
        <w:proofErr w:type="gramEnd"/>
        <w:r w:rsidR="00CC3F6A" w:rsidRPr="00EB18E5">
          <w:rPr>
            <w:sz w:val="28"/>
            <w:szCs w:val="28"/>
          </w:rPr>
          <w:t xml:space="preserve"> về </w:t>
        </w:r>
      </w:ins>
      <w:ins w:id="1955" w:author="TTamsbv" w:date="2014-07-18T09:39:00Z">
        <w:r w:rsidR="00CC3F6A" w:rsidRPr="00EB18E5">
          <w:rPr>
            <w:sz w:val="28"/>
            <w:szCs w:val="28"/>
          </w:rPr>
          <w:t>các lĩnh vực dự kiến đầu tư</w:t>
        </w:r>
        <w:r w:rsidR="00CC3F6A">
          <w:rPr>
            <w:sz w:val="28"/>
            <w:szCs w:val="28"/>
          </w:rPr>
          <w:t xml:space="preserve"> </w:t>
        </w:r>
      </w:ins>
      <w:del w:id="1956" w:author="TTamsbv" w:date="2014-07-18T09:39:00Z">
        <w:r w:rsidRPr="00EB18E5" w:rsidDel="00CC3F6A">
          <w:rPr>
            <w:sz w:val="28"/>
            <w:szCs w:val="28"/>
          </w:rPr>
          <w:delText xml:space="preserve">1. </w:delText>
        </w:r>
        <w:r w:rsidR="009B7477" w:rsidRPr="00EB18E5" w:rsidDel="00CC3F6A">
          <w:rPr>
            <w:sz w:val="28"/>
            <w:szCs w:val="28"/>
          </w:rPr>
          <w:delText>Danh mục các lĩnh vực dự kiến đầu tư</w:delText>
        </w:r>
        <w:r w:rsidR="00273B79" w:rsidRPr="00EB18E5" w:rsidDel="00CC3F6A">
          <w:rPr>
            <w:sz w:val="28"/>
            <w:szCs w:val="28"/>
          </w:rPr>
          <w:delText>:</w:delText>
        </w:r>
        <w:r w:rsidR="00046CC6" w:rsidRPr="00EB18E5" w:rsidDel="00CC3F6A">
          <w:rPr>
            <w:sz w:val="28"/>
            <w:szCs w:val="28"/>
          </w:rPr>
          <w:delText xml:space="preserve"> </w:delText>
        </w:r>
        <w:r w:rsidR="00B553CC" w:rsidRPr="00EB18E5" w:rsidDel="00CC3F6A">
          <w:rPr>
            <w:sz w:val="28"/>
            <w:szCs w:val="28"/>
          </w:rPr>
          <w:delText>…</w:delText>
        </w:r>
      </w:del>
      <w:r w:rsidR="00273B79" w:rsidRPr="00EB18E5">
        <w:rPr>
          <w:sz w:val="28"/>
          <w:szCs w:val="28"/>
        </w:rPr>
        <w:t>(liệt kê tên lĩnh vực dự định đầu tư</w:t>
      </w:r>
      <w:r w:rsidR="00394372" w:rsidRPr="00EB18E5">
        <w:rPr>
          <w:sz w:val="28"/>
          <w:szCs w:val="28"/>
        </w:rPr>
        <w:t>, nêu rõ là ở Việt Nam hay nước ngoài</w:t>
      </w:r>
      <w:r w:rsidR="00273B79" w:rsidRPr="00EB18E5">
        <w:rPr>
          <w:sz w:val="28"/>
          <w:szCs w:val="28"/>
        </w:rPr>
        <w:t>)</w:t>
      </w:r>
      <w:ins w:id="1957" w:author="TTamsbv" w:date="2014-07-18T09:39:00Z">
        <w:r w:rsidR="00CC3F6A">
          <w:rPr>
            <w:sz w:val="28"/>
            <w:szCs w:val="28"/>
          </w:rPr>
          <w:t>:</w:t>
        </w:r>
      </w:ins>
      <w:del w:id="1958" w:author="TTamsbv" w:date="2014-07-18T09:39:00Z">
        <w:r w:rsidR="00273B79" w:rsidRPr="00EB18E5" w:rsidDel="00CC3F6A">
          <w:rPr>
            <w:sz w:val="28"/>
            <w:szCs w:val="28"/>
          </w:rPr>
          <w:delText>…</w:delText>
        </w:r>
        <w:r w:rsidR="009B7477" w:rsidRPr="00EB18E5" w:rsidDel="00CC3F6A">
          <w:rPr>
            <w:sz w:val="28"/>
            <w:szCs w:val="28"/>
          </w:rPr>
          <w:delText>.</w:delText>
        </w:r>
      </w:del>
    </w:p>
    <w:p w:rsidR="00CC3F6A" w:rsidRPr="00EB18E5" w:rsidRDefault="001B0734" w:rsidP="002779CA">
      <w:pPr>
        <w:spacing w:after="120" w:line="269" w:lineRule="auto"/>
        <w:ind w:right="-237" w:firstLine="720"/>
        <w:jc w:val="both"/>
        <w:rPr>
          <w:ins w:id="1959" w:author="TTamsbv" w:date="2014-07-18T09:38:00Z"/>
          <w:sz w:val="28"/>
          <w:szCs w:val="28"/>
        </w:rPr>
      </w:pPr>
      <w:del w:id="1960" w:author="TTamsbv" w:date="2014-07-18T09:39:00Z">
        <w:r w:rsidRPr="00EB18E5" w:rsidDel="00CC3F6A">
          <w:rPr>
            <w:sz w:val="28"/>
            <w:szCs w:val="28"/>
          </w:rPr>
          <w:tab/>
        </w:r>
      </w:del>
      <w:ins w:id="1961" w:author="TTamsbv" w:date="2014-07-18T09:38:00Z">
        <w:r w:rsidR="00CC3F6A" w:rsidRPr="00EB18E5">
          <w:rPr>
            <w:sz w:val="28"/>
            <w:szCs w:val="28"/>
          </w:rPr>
          <w:t>a) Tên đầy đủ bằng tiếng Việt, tên viết tắt (nếu có)</w:t>
        </w:r>
      </w:ins>
      <w:ins w:id="1962" w:author="TTamsbv" w:date="2014-07-18T09:42:00Z">
        <w:r w:rsidR="00BC0A2C">
          <w:rPr>
            <w:sz w:val="28"/>
            <w:szCs w:val="28"/>
          </w:rPr>
          <w:t xml:space="preserve"> của công ty </w:t>
        </w:r>
      </w:ins>
      <w:ins w:id="1963" w:author="TTamsbv" w:date="2014-07-18T09:43:00Z">
        <w:r w:rsidR="002779CA">
          <w:rPr>
            <w:sz w:val="28"/>
            <w:szCs w:val="28"/>
          </w:rPr>
          <w:t xml:space="preserve">tổ chức tín dụng </w:t>
        </w:r>
      </w:ins>
      <w:ins w:id="1964" w:author="TTamsbv" w:date="2014-07-18T09:42:00Z">
        <w:r w:rsidR="00BC0A2C">
          <w:rPr>
            <w:sz w:val="28"/>
            <w:szCs w:val="28"/>
          </w:rPr>
          <w:t>dự kiến góp vốn, mua cổ phần để thực hiện đầu tư thương mại</w:t>
        </w:r>
      </w:ins>
      <w:ins w:id="1965" w:author="TTamsbv" w:date="2014-07-18T09:38:00Z">
        <w:r w:rsidR="00CC3F6A" w:rsidRPr="00EB18E5">
          <w:rPr>
            <w:sz w:val="28"/>
            <w:szCs w:val="28"/>
          </w:rPr>
          <w:t>;</w:t>
        </w:r>
      </w:ins>
    </w:p>
    <w:p w:rsidR="00CC3F6A" w:rsidRPr="00EB18E5" w:rsidRDefault="00CC3F6A" w:rsidP="00B406EC">
      <w:pPr>
        <w:spacing w:after="120" w:line="269" w:lineRule="auto"/>
        <w:ind w:right="-237" w:firstLine="720"/>
        <w:jc w:val="both"/>
        <w:rPr>
          <w:ins w:id="1966" w:author="TTamsbv" w:date="2014-07-18T09:38:00Z"/>
          <w:sz w:val="28"/>
          <w:szCs w:val="28"/>
        </w:rPr>
        <w:pPrChange w:id="1967" w:author="TTamsbv" w:date="2014-07-18T09:44:00Z">
          <w:pPr>
            <w:tabs>
              <w:tab w:val="left" w:pos="1080"/>
            </w:tabs>
            <w:spacing w:after="120" w:line="269" w:lineRule="auto"/>
            <w:ind w:left="720" w:right="-237"/>
            <w:jc w:val="both"/>
          </w:pPr>
        </w:pPrChange>
      </w:pPr>
      <w:ins w:id="1968" w:author="TTamsbv" w:date="2014-07-18T09:38:00Z">
        <w:r w:rsidRPr="00EB18E5">
          <w:rPr>
            <w:sz w:val="28"/>
            <w:szCs w:val="28"/>
          </w:rPr>
          <w:t>b) Địa chỉ</w:t>
        </w:r>
      </w:ins>
      <w:ins w:id="1969" w:author="TTamsbv" w:date="2014-07-18T09:43:00Z">
        <w:r w:rsidR="00B406EC">
          <w:rPr>
            <w:sz w:val="28"/>
            <w:szCs w:val="28"/>
          </w:rPr>
          <w:t xml:space="preserve"> của công ty tổ chức tín dụng dự kiến góp vốn, mua cổ phần để thực hiện đầu tư thương mại</w:t>
        </w:r>
      </w:ins>
      <w:ins w:id="1970" w:author="TTamsbv" w:date="2014-07-18T09:38:00Z">
        <w:r w:rsidRPr="00EB18E5">
          <w:rPr>
            <w:sz w:val="28"/>
            <w:szCs w:val="28"/>
          </w:rPr>
          <w:t>;</w:t>
        </w:r>
      </w:ins>
    </w:p>
    <w:p w:rsidR="00CC3F6A" w:rsidRPr="00EB18E5" w:rsidRDefault="00CC3F6A" w:rsidP="00B406EC">
      <w:pPr>
        <w:spacing w:after="120" w:line="269" w:lineRule="auto"/>
        <w:ind w:right="-237" w:firstLine="720"/>
        <w:jc w:val="both"/>
        <w:rPr>
          <w:ins w:id="1971" w:author="TTamsbv" w:date="2014-07-18T09:38:00Z"/>
          <w:sz w:val="28"/>
          <w:szCs w:val="28"/>
        </w:rPr>
        <w:pPrChange w:id="1972" w:author="TTamsbv" w:date="2014-07-18T09:44:00Z">
          <w:pPr>
            <w:tabs>
              <w:tab w:val="left" w:pos="1080"/>
            </w:tabs>
            <w:spacing w:after="120" w:line="269" w:lineRule="auto"/>
            <w:ind w:left="720" w:right="-237"/>
            <w:jc w:val="both"/>
          </w:pPr>
        </w:pPrChange>
      </w:pPr>
      <w:ins w:id="1973" w:author="TTamsbv" w:date="2014-07-18T09:38:00Z">
        <w:r w:rsidRPr="00EB18E5">
          <w:rPr>
            <w:sz w:val="28"/>
            <w:szCs w:val="28"/>
          </w:rPr>
          <w:t>c) Mức vốn điều lệ</w:t>
        </w:r>
      </w:ins>
      <w:ins w:id="1974" w:author="TTamsbv" w:date="2014-07-18T09:43:00Z">
        <w:r w:rsidR="00B406EC">
          <w:rPr>
            <w:sz w:val="28"/>
            <w:szCs w:val="28"/>
          </w:rPr>
          <w:t xml:space="preserve"> của công ty</w:t>
        </w:r>
      </w:ins>
      <w:ins w:id="1975" w:author="TTamsbv" w:date="2014-07-18T16:44:00Z">
        <w:r w:rsidR="00E52002">
          <w:rPr>
            <w:sz w:val="28"/>
            <w:szCs w:val="28"/>
          </w:rPr>
          <w:t xml:space="preserve"> mà</w:t>
        </w:r>
      </w:ins>
      <w:ins w:id="1976" w:author="TTamsbv" w:date="2014-07-18T09:43:00Z">
        <w:r w:rsidR="00B406EC">
          <w:rPr>
            <w:sz w:val="28"/>
            <w:szCs w:val="28"/>
          </w:rPr>
          <w:t xml:space="preserve"> tổ chức tín dụng dự kiến góp vốn, mua cổ phần để thực hiện đầu tư thương mại</w:t>
        </w:r>
      </w:ins>
      <w:ins w:id="1977" w:author="TTamsbv" w:date="2014-07-18T09:38:00Z">
        <w:r w:rsidRPr="00EB18E5">
          <w:rPr>
            <w:sz w:val="28"/>
            <w:szCs w:val="28"/>
          </w:rPr>
          <w:t>;</w:t>
        </w:r>
      </w:ins>
    </w:p>
    <w:p w:rsidR="00CC3F6A" w:rsidRPr="00EB18E5" w:rsidRDefault="00CC3F6A" w:rsidP="00B406EC">
      <w:pPr>
        <w:spacing w:after="120" w:line="269" w:lineRule="auto"/>
        <w:ind w:right="-237" w:firstLine="720"/>
        <w:jc w:val="both"/>
        <w:rPr>
          <w:ins w:id="1978" w:author="TTamsbv" w:date="2014-07-18T09:38:00Z"/>
          <w:sz w:val="28"/>
          <w:szCs w:val="28"/>
        </w:rPr>
        <w:pPrChange w:id="1979" w:author="TTamsbv" w:date="2014-07-18T09:44:00Z">
          <w:pPr>
            <w:tabs>
              <w:tab w:val="left" w:pos="1080"/>
            </w:tabs>
            <w:spacing w:after="120" w:line="269" w:lineRule="auto"/>
            <w:ind w:left="720" w:right="-237"/>
            <w:jc w:val="both"/>
          </w:pPr>
        </w:pPrChange>
      </w:pPr>
      <w:ins w:id="1980" w:author="TTamsbv" w:date="2014-07-18T09:38:00Z">
        <w:r w:rsidRPr="00EB18E5">
          <w:rPr>
            <w:sz w:val="28"/>
            <w:szCs w:val="28"/>
          </w:rPr>
          <w:t>d) Nội dung hoạt động</w:t>
        </w:r>
      </w:ins>
      <w:ins w:id="1981" w:author="TTamsbv" w:date="2014-07-18T09:43:00Z">
        <w:r w:rsidR="00B406EC">
          <w:rPr>
            <w:sz w:val="28"/>
            <w:szCs w:val="28"/>
          </w:rPr>
          <w:t xml:space="preserve"> của công ty tổ chức tín dụng dự kiến góp vốn, mua cổ phần để thực hiện đầu tư thương mại</w:t>
        </w:r>
      </w:ins>
      <w:ins w:id="1982" w:author="TTamsbv" w:date="2014-07-18T09:38:00Z">
        <w:r w:rsidRPr="00EB18E5">
          <w:rPr>
            <w:sz w:val="28"/>
            <w:szCs w:val="28"/>
          </w:rPr>
          <w:t>;</w:t>
        </w:r>
      </w:ins>
    </w:p>
    <w:p w:rsidR="00CC3F6A" w:rsidRPr="00EB18E5" w:rsidRDefault="00CC3F6A" w:rsidP="00B406EC">
      <w:pPr>
        <w:spacing w:after="120" w:line="269" w:lineRule="auto"/>
        <w:ind w:right="-237" w:firstLine="720"/>
        <w:jc w:val="both"/>
        <w:rPr>
          <w:ins w:id="1983" w:author="TTamsbv" w:date="2014-07-18T09:38:00Z"/>
          <w:sz w:val="28"/>
          <w:szCs w:val="28"/>
        </w:rPr>
        <w:pPrChange w:id="1984" w:author="TTamsbv" w:date="2014-07-18T09:44:00Z">
          <w:pPr>
            <w:jc w:val="both"/>
          </w:pPr>
        </w:pPrChange>
      </w:pPr>
      <w:ins w:id="1985" w:author="TTamsbv" w:date="2014-07-18T09:38:00Z">
        <w:r w:rsidRPr="00EB18E5">
          <w:rPr>
            <w:sz w:val="28"/>
            <w:szCs w:val="28"/>
          </w:rPr>
          <w:t xml:space="preserve">e) Số vốn góp/vốn cổ phần và tỷ lệ vốn góp/vốn cổ phần của </w:t>
        </w:r>
        <w:r>
          <w:rPr>
            <w:sz w:val="28"/>
            <w:szCs w:val="28"/>
          </w:rPr>
          <w:t xml:space="preserve">tổ chức tín dụng </w:t>
        </w:r>
        <w:r w:rsidRPr="00EB18E5">
          <w:rPr>
            <w:sz w:val="28"/>
            <w:szCs w:val="28"/>
          </w:rPr>
          <w:t xml:space="preserve">tại </w:t>
        </w:r>
      </w:ins>
      <w:ins w:id="1986" w:author="TTamsbv" w:date="2014-07-18T09:44:00Z">
        <w:r w:rsidR="00B406EC">
          <w:rPr>
            <w:sz w:val="28"/>
            <w:szCs w:val="28"/>
          </w:rPr>
          <w:t>công ty tổ chức tín dụng dự kiến góp vốn, mua cổ phần để thực hiện đầu tư thương mại.</w:t>
        </w:r>
      </w:ins>
    </w:p>
    <w:p w:rsidR="00EB66E2" w:rsidRPr="00EB18E5" w:rsidRDefault="00074A6B" w:rsidP="001B0734">
      <w:pPr>
        <w:tabs>
          <w:tab w:val="left" w:pos="748"/>
        </w:tabs>
        <w:spacing w:after="120" w:line="269" w:lineRule="auto"/>
        <w:ind w:right="-237"/>
        <w:jc w:val="both"/>
        <w:rPr>
          <w:sz w:val="28"/>
          <w:szCs w:val="28"/>
        </w:rPr>
      </w:pPr>
      <w:ins w:id="1987" w:author="TTamsbv" w:date="2014-07-18T09:39:00Z">
        <w:r>
          <w:rPr>
            <w:sz w:val="28"/>
            <w:szCs w:val="28"/>
          </w:rPr>
          <w:tab/>
        </w:r>
      </w:ins>
      <w:r w:rsidR="001B0734" w:rsidRPr="00EB18E5">
        <w:rPr>
          <w:sz w:val="28"/>
          <w:szCs w:val="28"/>
        </w:rPr>
        <w:t xml:space="preserve">2. </w:t>
      </w:r>
      <w:r w:rsidR="00EB66E2" w:rsidRPr="00EB18E5">
        <w:rPr>
          <w:sz w:val="28"/>
          <w:szCs w:val="28"/>
        </w:rPr>
        <w:t xml:space="preserve">Tự đánh giá về việc đáp ứng các điều kiện để </w:t>
      </w:r>
      <w:ins w:id="1988" w:author="TTamsbv" w:date="2014-07-18T09:44:00Z">
        <w:r w:rsidR="00E73988">
          <w:rPr>
            <w:sz w:val="28"/>
            <w:szCs w:val="28"/>
          </w:rPr>
          <w:t xml:space="preserve">tổ chức tín dụng góp vốn, mua cổ phần để thực hiện </w:t>
        </w:r>
      </w:ins>
      <w:r w:rsidR="001B0734" w:rsidRPr="00EB18E5">
        <w:rPr>
          <w:sz w:val="28"/>
          <w:szCs w:val="28"/>
        </w:rPr>
        <w:t xml:space="preserve">đầu tư </w:t>
      </w:r>
      <w:del w:id="1989" w:author="TTamsbv" w:date="2014-07-15T14:45:00Z">
        <w:r w:rsidR="001B0734" w:rsidRPr="00EB18E5" w:rsidDel="00944923">
          <w:rPr>
            <w:sz w:val="28"/>
            <w:szCs w:val="28"/>
          </w:rPr>
          <w:delText>danh mục vốn</w:delText>
        </w:r>
      </w:del>
      <w:ins w:id="1990" w:author="TTamsbv" w:date="2014-07-15T14:45:00Z">
        <w:r w:rsidR="00944923">
          <w:rPr>
            <w:sz w:val="28"/>
            <w:szCs w:val="28"/>
          </w:rPr>
          <w:t>thương mại</w:t>
        </w:r>
      </w:ins>
      <w:r w:rsidR="001B0734" w:rsidRPr="00EB18E5">
        <w:rPr>
          <w:sz w:val="28"/>
          <w:szCs w:val="28"/>
        </w:rPr>
        <w:t xml:space="preserve"> </w:t>
      </w:r>
      <w:proofErr w:type="gramStart"/>
      <w:r w:rsidR="00EB66E2" w:rsidRPr="00EB18E5">
        <w:rPr>
          <w:sz w:val="28"/>
          <w:szCs w:val="28"/>
        </w:rPr>
        <w:t>theo</w:t>
      </w:r>
      <w:proofErr w:type="gramEnd"/>
      <w:r w:rsidR="00EB66E2" w:rsidRPr="00EB18E5">
        <w:rPr>
          <w:sz w:val="28"/>
          <w:szCs w:val="28"/>
        </w:rPr>
        <w:t xml:space="preserve"> quy định tại Thông tư </w:t>
      </w:r>
      <w:del w:id="1991" w:author="TTamsbv" w:date="2014-07-18T09:45:00Z">
        <w:r w:rsidR="00EB66E2" w:rsidRPr="00EB18E5" w:rsidDel="00E73988">
          <w:rPr>
            <w:sz w:val="28"/>
            <w:szCs w:val="28"/>
          </w:rPr>
          <w:delText xml:space="preserve">hướng dẫn điều kiện, hồ sơ, </w:delText>
        </w:r>
        <w:r w:rsidR="00EB66E2" w:rsidRPr="00EB18E5" w:rsidDel="00E73988">
          <w:rPr>
            <w:sz w:val="28"/>
            <w:szCs w:val="28"/>
          </w:rPr>
          <w:delText xml:space="preserve">thủ tục và </w:delText>
        </w:r>
        <w:r w:rsidR="00EB66E2" w:rsidRPr="00EB18E5" w:rsidDel="00E73988">
          <w:rPr>
            <w:sz w:val="28"/>
            <w:szCs w:val="28"/>
          </w:rPr>
          <w:delText xml:space="preserve">trình tự </w:delText>
        </w:r>
      </w:del>
      <w:ins w:id="1992" w:author="Smart" w:date="2012-11-07T15:34:00Z">
        <w:del w:id="1993" w:author="TTamsbv" w:date="2014-07-18T09:45:00Z">
          <w:r w:rsidR="00770A9E" w:rsidDel="00E73988">
            <w:rPr>
              <w:sz w:val="28"/>
              <w:szCs w:val="28"/>
            </w:rPr>
            <w:delText xml:space="preserve">và </w:delText>
          </w:r>
          <w:r w:rsidR="00770A9E" w:rsidRPr="00EB18E5" w:rsidDel="00E73988">
            <w:rPr>
              <w:sz w:val="28"/>
              <w:szCs w:val="28"/>
            </w:rPr>
            <w:delText xml:space="preserve">thủ tục </w:delText>
          </w:r>
        </w:del>
      </w:ins>
      <w:del w:id="1994" w:author="TTamsbv" w:date="2014-07-18T09:45:00Z">
        <w:r w:rsidR="00EB66E2" w:rsidRPr="00EB18E5" w:rsidDel="00E73988">
          <w:rPr>
            <w:sz w:val="28"/>
            <w:szCs w:val="28"/>
          </w:rPr>
          <w:delText>góp vốn, m</w:delText>
        </w:r>
        <w:r w:rsidR="006C713E" w:rsidRPr="00EB18E5" w:rsidDel="00E73988">
          <w:rPr>
            <w:sz w:val="28"/>
            <w:szCs w:val="28"/>
          </w:rPr>
          <w:delText>ua cổ phần của tổ chức tín dụng</w:delText>
        </w:r>
      </w:del>
      <w:ins w:id="1995" w:author="TTamsbv" w:date="2014-07-18T09:45:00Z">
        <w:r w:rsidR="00E73988">
          <w:rPr>
            <w:sz w:val="28"/>
            <w:szCs w:val="28"/>
          </w:rPr>
          <w:t>nà</w:t>
        </w:r>
        <w:r w:rsidR="00AF231C">
          <w:rPr>
            <w:sz w:val="28"/>
            <w:szCs w:val="28"/>
          </w:rPr>
          <w:t>y.</w:t>
        </w:r>
      </w:ins>
      <w:del w:id="1996" w:author="TTamsbv" w:date="2014-07-18T09:45:00Z">
        <w:r w:rsidR="00B939B7" w:rsidRPr="00EB18E5" w:rsidDel="00AF231C">
          <w:rPr>
            <w:sz w:val="28"/>
            <w:szCs w:val="28"/>
          </w:rPr>
          <w:delText>:</w:delText>
        </w:r>
      </w:del>
    </w:p>
    <w:p w:rsidR="006C713E" w:rsidRPr="00EB18E5" w:rsidDel="00944923" w:rsidRDefault="00930D60" w:rsidP="00944923">
      <w:pPr>
        <w:tabs>
          <w:tab w:val="left" w:pos="748"/>
        </w:tabs>
        <w:spacing w:after="120" w:line="269" w:lineRule="auto"/>
        <w:ind w:right="-237"/>
        <w:jc w:val="both"/>
        <w:rPr>
          <w:del w:id="1997" w:author="TTamsbv" w:date="2014-07-15T14:46:00Z"/>
          <w:sz w:val="28"/>
          <w:szCs w:val="28"/>
        </w:rPr>
      </w:pPr>
      <w:r w:rsidRPr="00EB18E5">
        <w:rPr>
          <w:sz w:val="28"/>
          <w:szCs w:val="28"/>
        </w:rPr>
        <w:tab/>
      </w:r>
      <w:del w:id="1998" w:author="TTamsbv" w:date="2014-07-15T14:46:00Z">
        <w:r w:rsidRPr="00EB18E5" w:rsidDel="00944923">
          <w:rPr>
            <w:sz w:val="28"/>
            <w:szCs w:val="28"/>
          </w:rPr>
          <w:delText>a</w:delText>
        </w:r>
        <w:r w:rsidR="00585210" w:rsidRPr="00EB18E5" w:rsidDel="00944923">
          <w:rPr>
            <w:sz w:val="28"/>
            <w:szCs w:val="28"/>
          </w:rPr>
          <w:delText>)</w:delText>
        </w:r>
        <w:r w:rsidRPr="00EB18E5" w:rsidDel="00944923">
          <w:rPr>
            <w:sz w:val="28"/>
            <w:szCs w:val="28"/>
          </w:rPr>
          <w:delText xml:space="preserve"> </w:delText>
        </w:r>
        <w:r w:rsidR="006C713E" w:rsidRPr="00EB18E5" w:rsidDel="00944923">
          <w:rPr>
            <w:sz w:val="28"/>
            <w:szCs w:val="28"/>
          </w:rPr>
          <w:delText>Thời hạn hoạt động của ngân hàng thương mại</w:delText>
        </w:r>
      </w:del>
    </w:p>
    <w:p w:rsidR="006C713E" w:rsidRPr="00EB18E5" w:rsidDel="00944923" w:rsidRDefault="006C713E" w:rsidP="00944923">
      <w:pPr>
        <w:tabs>
          <w:tab w:val="left" w:pos="748"/>
        </w:tabs>
        <w:spacing w:after="120" w:line="269" w:lineRule="auto"/>
        <w:ind w:right="-237"/>
        <w:jc w:val="both"/>
        <w:rPr>
          <w:del w:id="1999" w:author="TTamsbv" w:date="2014-07-15T14:46:00Z"/>
          <w:sz w:val="28"/>
          <w:szCs w:val="28"/>
        </w:rPr>
        <w:pPrChange w:id="2000" w:author="TTamsbv" w:date="2014-07-15T14:46:00Z">
          <w:pPr>
            <w:tabs>
              <w:tab w:val="left" w:pos="1080"/>
            </w:tabs>
            <w:spacing w:after="120" w:line="269" w:lineRule="auto"/>
            <w:ind w:left="748" w:right="-237"/>
            <w:jc w:val="both"/>
          </w:pPr>
        </w:pPrChange>
      </w:pPr>
      <w:del w:id="2001" w:author="TTamsbv" w:date="2014-07-15T14:46:00Z">
        <w:r w:rsidRPr="00EB18E5" w:rsidDel="00944923">
          <w:rPr>
            <w:sz w:val="28"/>
            <w:szCs w:val="28"/>
          </w:rPr>
          <w:delText>- Thời</w:delText>
        </w:r>
        <w:r w:rsidR="00EB46F8" w:rsidRPr="00EB18E5" w:rsidDel="00944923">
          <w:rPr>
            <w:sz w:val="28"/>
            <w:szCs w:val="28"/>
          </w:rPr>
          <w:delText xml:space="preserve"> hạn hoạt động……………………………………………</w:delText>
        </w:r>
      </w:del>
    </w:p>
    <w:p w:rsidR="006C713E" w:rsidRPr="00EB18E5" w:rsidDel="00944923" w:rsidRDefault="006C713E" w:rsidP="00944923">
      <w:pPr>
        <w:tabs>
          <w:tab w:val="left" w:pos="748"/>
        </w:tabs>
        <w:spacing w:after="120" w:line="269" w:lineRule="auto"/>
        <w:ind w:right="-237"/>
        <w:jc w:val="both"/>
        <w:rPr>
          <w:del w:id="2002" w:author="TTamsbv" w:date="2014-07-15T14:46:00Z"/>
          <w:sz w:val="28"/>
          <w:szCs w:val="28"/>
        </w:rPr>
        <w:pPrChange w:id="2003" w:author="TTamsbv" w:date="2014-07-15T14:46:00Z">
          <w:pPr>
            <w:tabs>
              <w:tab w:val="left" w:pos="1080"/>
            </w:tabs>
            <w:spacing w:after="120" w:line="269" w:lineRule="auto"/>
            <w:ind w:left="748" w:right="-237"/>
            <w:jc w:val="both"/>
          </w:pPr>
        </w:pPrChange>
      </w:pPr>
      <w:del w:id="2004" w:author="TTamsbv" w:date="2014-07-15T14:46:00Z">
        <w:r w:rsidRPr="00EB18E5" w:rsidDel="00944923">
          <w:rPr>
            <w:sz w:val="28"/>
            <w:szCs w:val="28"/>
          </w:rPr>
          <w:delText>- Số, ngày tháng các Quyết định (nếu có)………………………</w:delText>
        </w:r>
      </w:del>
    </w:p>
    <w:p w:rsidR="0090704D" w:rsidRPr="00EB18E5" w:rsidDel="00944923" w:rsidRDefault="006C713E" w:rsidP="00944923">
      <w:pPr>
        <w:tabs>
          <w:tab w:val="left" w:pos="748"/>
        </w:tabs>
        <w:spacing w:after="120" w:line="269" w:lineRule="auto"/>
        <w:ind w:right="-237"/>
        <w:jc w:val="both"/>
        <w:rPr>
          <w:del w:id="2005" w:author="TTamsbv" w:date="2014-07-15T14:46:00Z"/>
          <w:sz w:val="28"/>
          <w:szCs w:val="28"/>
        </w:rPr>
        <w:pPrChange w:id="2006" w:author="TTamsbv" w:date="2014-07-15T14:46:00Z">
          <w:pPr>
            <w:tabs>
              <w:tab w:val="left" w:pos="748"/>
            </w:tabs>
            <w:spacing w:after="120"/>
            <w:ind w:right="-237"/>
            <w:jc w:val="both"/>
          </w:pPr>
        </w:pPrChange>
      </w:pPr>
      <w:del w:id="2007" w:author="TTamsbv" w:date="2014-07-15T14:46:00Z">
        <w:r w:rsidRPr="00EB18E5" w:rsidDel="00944923">
          <w:rPr>
            <w:sz w:val="28"/>
            <w:szCs w:val="28"/>
          </w:rPr>
          <w:tab/>
          <w:delText>b</w:delText>
        </w:r>
        <w:r w:rsidR="00585210" w:rsidRPr="00EB18E5" w:rsidDel="00944923">
          <w:rPr>
            <w:sz w:val="28"/>
            <w:szCs w:val="28"/>
          </w:rPr>
          <w:delText>)</w:delText>
        </w:r>
        <w:r w:rsidRPr="00EB18E5" w:rsidDel="00944923">
          <w:rPr>
            <w:sz w:val="28"/>
            <w:szCs w:val="28"/>
          </w:rPr>
          <w:delText xml:space="preserve"> </w:delText>
        </w:r>
        <w:r w:rsidR="0090704D" w:rsidRPr="00EB18E5" w:rsidDel="00944923">
          <w:rPr>
            <w:sz w:val="28"/>
            <w:szCs w:val="28"/>
          </w:rPr>
          <w:delText>Báo cáo về việc ngân hàng thương mại có bộ phận kiểm toán nội bộ và hệ thống kiểm soát nội bộ bảo đảm tuân thủ Điều 40, Điều 41 Luật Các tổ chức tín dụng và các quy định có liên quan của pháp luật hiện hành.</w:delText>
        </w:r>
      </w:del>
    </w:p>
    <w:p w:rsidR="0090704D" w:rsidRPr="00EB18E5" w:rsidDel="00944923" w:rsidRDefault="006C713E" w:rsidP="00944923">
      <w:pPr>
        <w:tabs>
          <w:tab w:val="left" w:pos="748"/>
        </w:tabs>
        <w:spacing w:after="120" w:line="269" w:lineRule="auto"/>
        <w:ind w:right="-237"/>
        <w:jc w:val="both"/>
        <w:rPr>
          <w:del w:id="2008" w:author="TTamsbv" w:date="2014-07-15T14:46:00Z"/>
          <w:sz w:val="28"/>
          <w:szCs w:val="28"/>
        </w:rPr>
        <w:pPrChange w:id="2009" w:author="TTamsbv" w:date="2014-07-15T14:46:00Z">
          <w:pPr>
            <w:tabs>
              <w:tab w:val="num" w:pos="0"/>
              <w:tab w:val="left" w:pos="748"/>
            </w:tabs>
            <w:spacing w:after="120"/>
            <w:ind w:right="-237"/>
            <w:jc w:val="both"/>
          </w:pPr>
        </w:pPrChange>
      </w:pPr>
      <w:del w:id="2010" w:author="TTamsbv" w:date="2014-07-15T14:46:00Z">
        <w:r w:rsidRPr="00EB18E5" w:rsidDel="00944923">
          <w:rPr>
            <w:sz w:val="28"/>
            <w:szCs w:val="28"/>
          </w:rPr>
          <w:tab/>
          <w:delText>c</w:delText>
        </w:r>
        <w:r w:rsidR="00585210" w:rsidRPr="00EB18E5" w:rsidDel="00944923">
          <w:rPr>
            <w:sz w:val="28"/>
            <w:szCs w:val="28"/>
          </w:rPr>
          <w:delText>)</w:delText>
        </w:r>
        <w:r w:rsidR="0090704D" w:rsidRPr="00EB18E5" w:rsidDel="00944923">
          <w:rPr>
            <w:sz w:val="28"/>
            <w:szCs w:val="28"/>
          </w:rPr>
          <w:delText xml:space="preserve"> Tình hình thực hiện các tỷ lệ đảm bảo an toàn trong hoạt động ngân hàng</w:delText>
        </w:r>
        <w:r w:rsidR="00E45B09" w:rsidRPr="00EB18E5" w:rsidDel="00944923">
          <w:rPr>
            <w:sz w:val="28"/>
            <w:szCs w:val="28"/>
          </w:rPr>
          <w:delText>,</w:delText>
        </w:r>
        <w:r w:rsidR="0090704D" w:rsidRPr="00EB18E5" w:rsidDel="00944923">
          <w:rPr>
            <w:sz w:val="28"/>
            <w:szCs w:val="28"/>
          </w:rPr>
          <w:delText xml:space="preserve"> giới hạn</w:delText>
        </w:r>
        <w:r w:rsidR="00E45B09" w:rsidRPr="00EB18E5" w:rsidDel="00944923">
          <w:rPr>
            <w:sz w:val="28"/>
            <w:szCs w:val="28"/>
          </w:rPr>
          <w:delText xml:space="preserve"> và hạn chế</w:delText>
        </w:r>
        <w:r w:rsidR="0090704D" w:rsidRPr="00EB18E5" w:rsidDel="00944923">
          <w:rPr>
            <w:sz w:val="28"/>
            <w:szCs w:val="28"/>
          </w:rPr>
          <w:delText xml:space="preserve"> góp vốn mua cổ phần tại thời điểm đề nghị: </w:delText>
        </w:r>
      </w:del>
    </w:p>
    <w:p w:rsidR="006C713E" w:rsidRPr="00EB18E5" w:rsidDel="00944923" w:rsidRDefault="0090704D" w:rsidP="00944923">
      <w:pPr>
        <w:tabs>
          <w:tab w:val="left" w:pos="748"/>
        </w:tabs>
        <w:spacing w:after="120" w:line="269" w:lineRule="auto"/>
        <w:ind w:right="-237"/>
        <w:jc w:val="both"/>
        <w:rPr>
          <w:del w:id="2011" w:author="TTamsbv" w:date="2014-07-15T14:46:00Z"/>
          <w:sz w:val="28"/>
          <w:szCs w:val="28"/>
        </w:rPr>
        <w:pPrChange w:id="2012" w:author="TTamsbv" w:date="2014-07-15T14:46:00Z">
          <w:pPr>
            <w:tabs>
              <w:tab w:val="left" w:pos="748"/>
            </w:tabs>
            <w:spacing w:after="120"/>
            <w:ind w:right="-237"/>
            <w:jc w:val="both"/>
          </w:pPr>
        </w:pPrChange>
      </w:pPr>
      <w:del w:id="2013" w:author="TTamsbv" w:date="2014-07-15T14:46:00Z">
        <w:r w:rsidRPr="00EB18E5" w:rsidDel="00944923">
          <w:rPr>
            <w:sz w:val="28"/>
            <w:szCs w:val="28"/>
          </w:rPr>
          <w:tab/>
        </w:r>
        <w:r w:rsidRPr="00EB18E5" w:rsidDel="00944923">
          <w:rPr>
            <w:sz w:val="28"/>
            <w:szCs w:val="28"/>
          </w:rPr>
          <w:tab/>
          <w:delText xml:space="preserve"> Đảm bảo  </w:delText>
        </w:r>
        <w:r w:rsidRPr="00EB18E5" w:rsidDel="00944923">
          <w:rPr>
            <w:sz w:val="28"/>
            <w:szCs w:val="28"/>
          </w:rPr>
          <w:fldChar w:fldCharType="begin">
            <w:ffData>
              <w:name w:val=""/>
              <w:enabled/>
              <w:calcOnExit w:val="0"/>
              <w:checkBox>
                <w:sizeAuto/>
                <w:default w:val="0"/>
              </w:checkBox>
            </w:ffData>
          </w:fldChar>
        </w:r>
        <w:r w:rsidRPr="00EB18E5" w:rsidDel="00944923">
          <w:rPr>
            <w:sz w:val="28"/>
            <w:szCs w:val="28"/>
          </w:rPr>
          <w:delInstrText xml:space="preserve"> FORMCHECKBOX </w:delInstrText>
        </w:r>
        <w:r w:rsidRPr="00EB18E5" w:rsidDel="00944923">
          <w:rPr>
            <w:sz w:val="28"/>
            <w:szCs w:val="28"/>
          </w:rPr>
        </w:r>
        <w:r w:rsidRPr="00EB18E5" w:rsidDel="00944923">
          <w:rPr>
            <w:sz w:val="28"/>
            <w:szCs w:val="28"/>
          </w:rPr>
          <w:fldChar w:fldCharType="end"/>
        </w:r>
        <w:r w:rsidRPr="00EB18E5" w:rsidDel="00944923">
          <w:rPr>
            <w:sz w:val="28"/>
            <w:szCs w:val="28"/>
          </w:rPr>
          <w:delText xml:space="preserve">  </w:delText>
        </w:r>
        <w:r w:rsidRPr="00EB18E5" w:rsidDel="00944923">
          <w:rPr>
            <w:sz w:val="28"/>
            <w:szCs w:val="28"/>
          </w:rPr>
          <w:tab/>
        </w:r>
        <w:r w:rsidRPr="00EB18E5" w:rsidDel="00944923">
          <w:rPr>
            <w:sz w:val="28"/>
            <w:szCs w:val="28"/>
          </w:rPr>
          <w:tab/>
        </w:r>
        <w:r w:rsidRPr="00EB18E5" w:rsidDel="00944923">
          <w:rPr>
            <w:sz w:val="28"/>
            <w:szCs w:val="28"/>
          </w:rPr>
          <w:tab/>
        </w:r>
        <w:r w:rsidRPr="00EB18E5" w:rsidDel="00944923">
          <w:rPr>
            <w:sz w:val="28"/>
            <w:szCs w:val="28"/>
          </w:rPr>
          <w:tab/>
          <w:delText xml:space="preserve">Không đảm bảo </w:delText>
        </w:r>
        <w:r w:rsidRPr="00EB18E5" w:rsidDel="00944923">
          <w:rPr>
            <w:sz w:val="28"/>
            <w:szCs w:val="28"/>
          </w:rPr>
          <w:fldChar w:fldCharType="begin">
            <w:ffData>
              <w:name w:val="Check3"/>
              <w:enabled/>
              <w:calcOnExit w:val="0"/>
              <w:checkBox>
                <w:sizeAuto/>
                <w:default w:val="0"/>
              </w:checkBox>
            </w:ffData>
          </w:fldChar>
        </w:r>
        <w:r w:rsidRPr="00EB18E5" w:rsidDel="00944923">
          <w:rPr>
            <w:sz w:val="28"/>
            <w:szCs w:val="28"/>
          </w:rPr>
          <w:delInstrText xml:space="preserve"> FORMCHECKBOX </w:delInstrText>
        </w:r>
        <w:r w:rsidRPr="00EB18E5" w:rsidDel="00944923">
          <w:rPr>
            <w:sz w:val="28"/>
            <w:szCs w:val="28"/>
          </w:rPr>
        </w:r>
        <w:r w:rsidRPr="00EB18E5" w:rsidDel="00944923">
          <w:rPr>
            <w:sz w:val="28"/>
            <w:szCs w:val="28"/>
          </w:rPr>
          <w:fldChar w:fldCharType="end"/>
        </w:r>
        <w:r w:rsidRPr="00EB18E5" w:rsidDel="00944923">
          <w:rPr>
            <w:sz w:val="28"/>
            <w:szCs w:val="28"/>
          </w:rPr>
          <w:delText xml:space="preserve">     </w:delText>
        </w:r>
      </w:del>
      <w:r w:rsidRPr="00EB18E5">
        <w:rPr>
          <w:sz w:val="28"/>
          <w:szCs w:val="28"/>
        </w:rPr>
        <w:t xml:space="preserve"> </w:t>
      </w:r>
    </w:p>
    <w:p w:rsidR="00AA6116" w:rsidRPr="00EB18E5" w:rsidRDefault="001B0734" w:rsidP="001B0734">
      <w:pPr>
        <w:tabs>
          <w:tab w:val="left" w:pos="748"/>
        </w:tabs>
        <w:spacing w:after="120" w:line="269" w:lineRule="auto"/>
        <w:ind w:right="-237"/>
        <w:jc w:val="both"/>
        <w:rPr>
          <w:sz w:val="28"/>
          <w:szCs w:val="28"/>
        </w:rPr>
      </w:pPr>
      <w:del w:id="2014" w:author="TTamsbv" w:date="2014-07-15T14:46:00Z">
        <w:r w:rsidRPr="00EB18E5" w:rsidDel="00944923">
          <w:rPr>
            <w:sz w:val="28"/>
            <w:szCs w:val="28"/>
          </w:rPr>
          <w:tab/>
        </w:r>
      </w:del>
      <w:r w:rsidRPr="00EB18E5">
        <w:rPr>
          <w:sz w:val="28"/>
          <w:szCs w:val="28"/>
        </w:rPr>
        <w:t xml:space="preserve">3. </w:t>
      </w:r>
      <w:proofErr w:type="gramStart"/>
      <w:r w:rsidR="00001154" w:rsidRPr="00EB18E5">
        <w:rPr>
          <w:sz w:val="28"/>
          <w:szCs w:val="28"/>
        </w:rPr>
        <w:t>…(</w:t>
      </w:r>
      <w:proofErr w:type="gramEnd"/>
      <w:r w:rsidR="00001154" w:rsidRPr="00EB18E5">
        <w:rPr>
          <w:sz w:val="28"/>
          <w:szCs w:val="28"/>
        </w:rPr>
        <w:t xml:space="preserve">tên </w:t>
      </w:r>
      <w:del w:id="2015" w:author="TTamsbv" w:date="2014-07-15T14:46:00Z">
        <w:r w:rsidR="001F3B2C" w:rsidRPr="00EB18E5" w:rsidDel="00944923">
          <w:rPr>
            <w:sz w:val="28"/>
            <w:szCs w:val="28"/>
          </w:rPr>
          <w:delText>ngân hàng thương mại</w:delText>
        </w:r>
      </w:del>
      <w:ins w:id="2016" w:author="TTamsbv" w:date="2014-07-15T14:46:00Z">
        <w:r w:rsidR="00944923">
          <w:rPr>
            <w:sz w:val="28"/>
            <w:szCs w:val="28"/>
          </w:rPr>
          <w:t>tổ chức tín dụng</w:t>
        </w:r>
      </w:ins>
      <w:r w:rsidR="00001154" w:rsidRPr="00EB18E5">
        <w:rPr>
          <w:sz w:val="28"/>
          <w:szCs w:val="28"/>
        </w:rPr>
        <w:t>)</w:t>
      </w:r>
      <w:r w:rsidR="00001154" w:rsidRPr="00EB18E5" w:rsidDel="00001154">
        <w:rPr>
          <w:sz w:val="28"/>
          <w:szCs w:val="28"/>
        </w:rPr>
        <w:t xml:space="preserve"> </w:t>
      </w:r>
      <w:r w:rsidR="009B7738" w:rsidRPr="00EB18E5">
        <w:rPr>
          <w:sz w:val="28"/>
          <w:szCs w:val="28"/>
        </w:rPr>
        <w:t>…</w:t>
      </w:r>
      <w:r w:rsidR="00982E18" w:rsidRPr="00EB18E5">
        <w:rPr>
          <w:sz w:val="28"/>
          <w:szCs w:val="28"/>
        </w:rPr>
        <w:t xml:space="preserve"> cam kết</w:t>
      </w:r>
      <w:r w:rsidR="00B739B0" w:rsidRPr="00EB18E5">
        <w:rPr>
          <w:sz w:val="28"/>
          <w:szCs w:val="28"/>
        </w:rPr>
        <w:t>:</w:t>
      </w:r>
    </w:p>
    <w:p w:rsidR="00AA6116" w:rsidRPr="00EB18E5" w:rsidRDefault="00982E18" w:rsidP="00982E18">
      <w:pPr>
        <w:tabs>
          <w:tab w:val="left" w:pos="1080"/>
        </w:tabs>
        <w:spacing w:after="120" w:line="269" w:lineRule="auto"/>
        <w:ind w:left="720" w:right="-237"/>
        <w:jc w:val="both"/>
        <w:rPr>
          <w:sz w:val="28"/>
          <w:szCs w:val="28"/>
        </w:rPr>
      </w:pPr>
      <w:r w:rsidRPr="00EB18E5">
        <w:rPr>
          <w:sz w:val="28"/>
          <w:szCs w:val="28"/>
        </w:rPr>
        <w:t xml:space="preserve">- </w:t>
      </w:r>
      <w:r w:rsidR="00AA6116" w:rsidRPr="00EB18E5">
        <w:rPr>
          <w:sz w:val="28"/>
          <w:szCs w:val="28"/>
        </w:rPr>
        <w:t>Các thông tin cung cấp trong đơn là chính xác, trung thực</w:t>
      </w:r>
      <w:r w:rsidRPr="00EB18E5">
        <w:rPr>
          <w:sz w:val="28"/>
          <w:szCs w:val="28"/>
        </w:rPr>
        <w:t>;</w:t>
      </w:r>
    </w:p>
    <w:p w:rsidR="005A6098" w:rsidRPr="00EB18E5" w:rsidRDefault="00982E18" w:rsidP="006A1218">
      <w:pPr>
        <w:spacing w:after="120" w:line="269" w:lineRule="auto"/>
        <w:ind w:right="-237"/>
        <w:jc w:val="both"/>
        <w:rPr>
          <w:sz w:val="28"/>
          <w:szCs w:val="28"/>
        </w:rPr>
      </w:pPr>
      <w:r w:rsidRPr="00EB18E5">
        <w:rPr>
          <w:sz w:val="28"/>
          <w:szCs w:val="28"/>
        </w:rPr>
        <w:tab/>
      </w:r>
      <w:r w:rsidR="006B43CB" w:rsidRPr="00EB18E5">
        <w:rPr>
          <w:sz w:val="28"/>
          <w:szCs w:val="28"/>
        </w:rPr>
        <w:t>- Chịu trách nhiệm trước pháp luật về nội dung các thông tin nêu trong Đơn này.</w:t>
      </w:r>
    </w:p>
    <w:tbl>
      <w:tblPr>
        <w:tblW w:w="8998" w:type="dxa"/>
        <w:tblInd w:w="108" w:type="dxa"/>
        <w:tblLook w:val="01E0"/>
      </w:tblPr>
      <w:tblGrid>
        <w:gridCol w:w="3803"/>
        <w:gridCol w:w="311"/>
        <w:gridCol w:w="4884"/>
      </w:tblGrid>
      <w:tr w:rsidR="00AA6116" w:rsidRPr="00EB18E5">
        <w:trPr>
          <w:trHeight w:val="712"/>
        </w:trPr>
        <w:tc>
          <w:tcPr>
            <w:tcW w:w="3803" w:type="dxa"/>
          </w:tcPr>
          <w:p w:rsidR="00AA6116" w:rsidRPr="00EB18E5" w:rsidRDefault="00AA6116" w:rsidP="00FA79FE">
            <w:pPr>
              <w:spacing w:after="120"/>
              <w:ind w:right="-237"/>
              <w:jc w:val="both"/>
              <w:rPr>
                <w:b/>
                <w:i/>
              </w:rPr>
            </w:pPr>
            <w:r w:rsidRPr="00EB18E5">
              <w:rPr>
                <w:b/>
                <w:i/>
              </w:rPr>
              <w:t xml:space="preserve">Đính kèm hồ sơ </w:t>
            </w:r>
          </w:p>
          <w:p w:rsidR="00AA6116" w:rsidRPr="00EB18E5" w:rsidRDefault="00AA6116" w:rsidP="00FA79FE">
            <w:pPr>
              <w:spacing w:after="120"/>
              <w:ind w:right="-237"/>
            </w:pPr>
          </w:p>
        </w:tc>
        <w:tc>
          <w:tcPr>
            <w:tcW w:w="311" w:type="dxa"/>
          </w:tcPr>
          <w:p w:rsidR="00AA6116" w:rsidRPr="00EB18E5" w:rsidRDefault="00AA6116" w:rsidP="00FA79FE">
            <w:pPr>
              <w:spacing w:after="120"/>
              <w:ind w:right="-237"/>
              <w:jc w:val="both"/>
              <w:rPr>
                <w:sz w:val="28"/>
                <w:szCs w:val="28"/>
              </w:rPr>
            </w:pPr>
          </w:p>
        </w:tc>
        <w:tc>
          <w:tcPr>
            <w:tcW w:w="4884" w:type="dxa"/>
          </w:tcPr>
          <w:p w:rsidR="00AA6116" w:rsidRPr="00EB18E5" w:rsidRDefault="00AA6116" w:rsidP="00001154">
            <w:pPr>
              <w:spacing w:after="120"/>
              <w:jc w:val="center"/>
              <w:rPr>
                <w:b/>
              </w:rPr>
            </w:pPr>
            <w:del w:id="2017" w:author="Smart" w:date="2012-11-07T15:35:00Z">
              <w:r w:rsidRPr="00EB18E5" w:rsidDel="00EC4C96">
                <w:rPr>
                  <w:b/>
                </w:rPr>
                <w:delText xml:space="preserve">CHỦ TỊCH </w:delText>
              </w:r>
              <w:r w:rsidR="002311F1" w:rsidRPr="00EB18E5" w:rsidDel="00EC4C96">
                <w:rPr>
                  <w:b/>
                </w:rPr>
                <w:delText>HĐQT/HĐTV</w:delText>
              </w:r>
            </w:del>
            <w:ins w:id="2018" w:author="Smart" w:date="2012-11-07T15:35:00Z">
              <w:r w:rsidR="00EC4C96">
                <w:rPr>
                  <w:b/>
                </w:rPr>
                <w:t>NGƯỜI ĐẠI DIỆN THEO PHÁP LUẬT</w:t>
              </w:r>
            </w:ins>
            <w:r w:rsidR="000B2133" w:rsidRPr="00EB18E5">
              <w:rPr>
                <w:b/>
              </w:rPr>
              <w:t xml:space="preserve">                                            </w:t>
            </w:r>
          </w:p>
          <w:p w:rsidR="00AA6116" w:rsidRPr="00EB18E5" w:rsidRDefault="00AA6116" w:rsidP="00001154">
            <w:pPr>
              <w:spacing w:after="120"/>
              <w:jc w:val="center"/>
              <w:rPr>
                <w:sz w:val="28"/>
                <w:szCs w:val="28"/>
              </w:rPr>
            </w:pPr>
            <w:r w:rsidRPr="00EB18E5">
              <w:rPr>
                <w:sz w:val="26"/>
                <w:szCs w:val="26"/>
              </w:rPr>
              <w:t>(</w:t>
            </w:r>
            <w:r w:rsidRPr="00EB18E5">
              <w:rPr>
                <w:i/>
                <w:sz w:val="26"/>
                <w:szCs w:val="26"/>
              </w:rPr>
              <w:t>Ký tên và đóng dấu</w:t>
            </w:r>
            <w:r w:rsidRPr="00EB18E5">
              <w:rPr>
                <w:sz w:val="26"/>
                <w:szCs w:val="26"/>
              </w:rPr>
              <w:t>)</w:t>
            </w:r>
          </w:p>
        </w:tc>
      </w:tr>
    </w:tbl>
    <w:p w:rsidR="00AF25B7" w:rsidRPr="00EB18E5" w:rsidRDefault="00AF25B7" w:rsidP="00FA79FE">
      <w:pPr>
        <w:spacing w:after="120"/>
        <w:ind w:right="-237"/>
        <w:jc w:val="both"/>
        <w:rPr>
          <w:b/>
          <w:i/>
        </w:rPr>
      </w:pPr>
    </w:p>
    <w:p w:rsidR="00F562A8" w:rsidRPr="00FD7DA6" w:rsidRDefault="00AA6116" w:rsidP="00FA79FE">
      <w:pPr>
        <w:spacing w:after="120"/>
        <w:ind w:right="-237"/>
        <w:jc w:val="both"/>
        <w:rPr>
          <w:i/>
        </w:rPr>
      </w:pPr>
      <w:r w:rsidRPr="00EB18E5">
        <w:rPr>
          <w:i/>
        </w:rPr>
        <w:t xml:space="preserve">(Ghi chú: </w:t>
      </w:r>
      <w:del w:id="2019" w:author="msHuong" w:date="2012-11-05T10:32:00Z">
        <w:r w:rsidRPr="00EB18E5" w:rsidDel="00383553">
          <w:rPr>
            <w:i/>
          </w:rPr>
          <w:delText>Phụ lục</w:delText>
        </w:r>
      </w:del>
      <w:ins w:id="2020" w:author="msHuong" w:date="2012-11-05T10:32:00Z">
        <w:r w:rsidR="00383553">
          <w:rPr>
            <w:i/>
          </w:rPr>
          <w:t>Mẫu đơn</w:t>
        </w:r>
      </w:ins>
      <w:r w:rsidRPr="00EB18E5">
        <w:rPr>
          <w:i/>
        </w:rPr>
        <w:t xml:space="preserve"> này chỉ quy định những nội dung chủ yếu cần có, </w:t>
      </w:r>
      <w:r w:rsidR="004B077C">
        <w:rPr>
          <w:i/>
        </w:rPr>
        <w:t>ngân hàng thương mại, công ty tài chính</w:t>
      </w:r>
      <w:r w:rsidRPr="00EB18E5">
        <w:rPr>
          <w:i/>
        </w:rPr>
        <w:t xml:space="preserve"> có thể bổ sung thêm các nội dung khác nếu thấy cần thiết)</w:t>
      </w:r>
    </w:p>
    <w:p w:rsidR="003F0947" w:rsidRPr="006A02E6" w:rsidRDefault="003F0947" w:rsidP="00FA6D20">
      <w:pPr>
        <w:tabs>
          <w:tab w:val="left" w:pos="1080"/>
        </w:tabs>
        <w:autoSpaceDE w:val="0"/>
        <w:autoSpaceDN w:val="0"/>
        <w:adjustRightInd w:val="0"/>
        <w:spacing w:after="120"/>
        <w:ind w:right="-237"/>
        <w:jc w:val="both"/>
        <w:rPr>
          <w:sz w:val="28"/>
          <w:szCs w:val="28"/>
        </w:rPr>
      </w:pPr>
    </w:p>
    <w:sectPr w:rsidR="003F0947" w:rsidRPr="006A02E6" w:rsidSect="004A6349">
      <w:footerReference w:type="even" r:id="rId8"/>
      <w:footerReference w:type="default" r:id="rId9"/>
      <w:pgSz w:w="11907" w:h="16840" w:code="9"/>
      <w:pgMar w:top="1134" w:right="1134" w:bottom="1134" w:left="1701" w:header="561" w:footer="561" w:gutter="0"/>
      <w:pgNumType w:start="1"/>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32" w:author="Dell" w:date="2012-06-05T17:12:00Z" w:initials="D">
    <w:p w:rsidR="00D04C37" w:rsidRDefault="00D04C37">
      <w:pPr>
        <w:pStyle w:val="CommentText"/>
      </w:pPr>
      <w:r>
        <w:rPr>
          <w:rStyle w:val="CommentReference"/>
        </w:rPr>
        <w:annotationRef/>
      </w:r>
      <w:r>
        <w:t>Cần xem lại đk này.</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CE7" w:rsidRDefault="00E42CE7">
      <w:r>
        <w:separator/>
      </w:r>
    </w:p>
  </w:endnote>
  <w:endnote w:type="continuationSeparator" w:id="0">
    <w:p w:rsidR="00E42CE7" w:rsidRDefault="00E42C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A00002EF" w:usb1="4000004B" w:usb2="00000000" w:usb3="00000000" w:csb0="0000019F"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A3"/>
    <w:family w:val="swiss"/>
    <w:pitch w:val="variable"/>
    <w:sig w:usb0="A10006FF" w:usb1="4000205B" w:usb2="00000010" w:usb3="00000000" w:csb0="0000019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C37" w:rsidRDefault="00D04C37" w:rsidP="00CB1155">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D04C37" w:rsidRDefault="00D04C37" w:rsidP="004A4510">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C37" w:rsidRDefault="00B14814" w:rsidP="00020C5F">
    <w:pPr>
      <w:pStyle w:val="Footer"/>
      <w:pBdr>
        <w:top w:val="thinThickSmallGap" w:sz="24" w:space="1" w:color="622423"/>
      </w:pBdr>
      <w:tabs>
        <w:tab w:val="clear" w:pos="4320"/>
        <w:tab w:val="clear" w:pos="8640"/>
        <w:tab w:val="right" w:pos="9072"/>
      </w:tabs>
      <w:rPr>
        <w:ins w:id="2021" w:author="TTamsbv" w:date="2014-07-15T14:53:00Z"/>
        <w:rFonts w:ascii="Cambria" w:hAnsi="Cambria"/>
      </w:rPr>
    </w:pPr>
    <w:ins w:id="2022" w:author="TTamsbv" w:date="2016-06-29T08:48:00Z">
      <w:r>
        <w:rPr>
          <w:rFonts w:ascii="Cambria" w:hAnsi="Cambria"/>
          <w:i/>
          <w:sz w:val="16"/>
          <w:szCs w:val="16"/>
        </w:rPr>
        <w:t>2906</w:t>
      </w:r>
    </w:ins>
    <w:ins w:id="2023" w:author="TTamsbv" w:date="2016-03-11T08:26:00Z">
      <w:r w:rsidR="0008485C">
        <w:rPr>
          <w:rFonts w:ascii="Cambria" w:hAnsi="Cambria"/>
          <w:i/>
          <w:sz w:val="16"/>
          <w:szCs w:val="16"/>
        </w:rPr>
        <w:t>2016</w:t>
      </w:r>
    </w:ins>
    <w:r w:rsidR="00D04C37">
      <w:rPr>
        <w:rFonts w:ascii="Cambria" w:hAnsi="Cambria"/>
      </w:rPr>
      <w:tab/>
    </w:r>
    <w:ins w:id="2024" w:author="TTamsbv" w:date="2014-07-15T14:53:00Z">
      <w:r w:rsidR="00D04C37">
        <w:fldChar w:fldCharType="begin"/>
      </w:r>
      <w:r w:rsidR="00D04C37">
        <w:instrText xml:space="preserve"> PAGE   \* MERGEFORMAT </w:instrText>
      </w:r>
      <w:r w:rsidR="00D04C37">
        <w:fldChar w:fldCharType="separate"/>
      </w:r>
    </w:ins>
    <w:r w:rsidR="00D33ECE" w:rsidRPr="00D33ECE">
      <w:rPr>
        <w:rFonts w:ascii="Cambria" w:hAnsi="Cambria"/>
        <w:noProof/>
      </w:rPr>
      <w:t>18</w:t>
    </w:r>
    <w:ins w:id="2025" w:author="TTamsbv" w:date="2014-07-15T14:53:00Z">
      <w:r w:rsidR="00D04C37">
        <w:fldChar w:fldCharType="end"/>
      </w:r>
    </w:ins>
  </w:p>
  <w:p w:rsidR="00D04C37" w:rsidRPr="00792DD0" w:rsidRDefault="00D04C37" w:rsidP="00840A6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CE7" w:rsidRDefault="00E42CE7">
      <w:r>
        <w:separator/>
      </w:r>
    </w:p>
  </w:footnote>
  <w:footnote w:type="continuationSeparator" w:id="0">
    <w:p w:rsidR="00E42CE7" w:rsidRDefault="00E42C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9AD"/>
    <w:multiLevelType w:val="hybridMultilevel"/>
    <w:tmpl w:val="F8FA201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4126B1"/>
    <w:multiLevelType w:val="hybridMultilevel"/>
    <w:tmpl w:val="EAE272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29B14E9"/>
    <w:multiLevelType w:val="hybridMultilevel"/>
    <w:tmpl w:val="C0B0C59E"/>
    <w:lvl w:ilvl="0">
      <w:start w:val="1"/>
      <w:numFmt w:val="lowerLetter"/>
      <w:lvlText w:val="%1."/>
      <w:lvlJc w:val="left"/>
      <w:pPr>
        <w:tabs>
          <w:tab w:val="num" w:pos="921"/>
        </w:tabs>
        <w:ind w:left="921"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
    <w:nsid w:val="06D304A4"/>
    <w:multiLevelType w:val="multilevel"/>
    <w:tmpl w:val="EAE272C6"/>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nsid w:val="083467B4"/>
    <w:multiLevelType w:val="hybridMultilevel"/>
    <w:tmpl w:val="2ECE2198"/>
    <w:lvl w:ilvl="0" w:tplc="60B455CA">
      <w:start w:val="1"/>
      <w:numFmt w:val="decimal"/>
      <w:lvlText w:val="%1."/>
      <w:lvlJc w:val="left"/>
      <w:pPr>
        <w:tabs>
          <w:tab w:val="num" w:pos="1097"/>
        </w:tabs>
        <w:ind w:left="1097" w:hanging="360"/>
      </w:pPr>
      <w:rPr>
        <w:b/>
      </w:rPr>
    </w:lvl>
    <w:lvl w:ilvl="1" w:tplc="4C6E9328">
      <w:start w:val="1"/>
      <w:numFmt w:val="lowerLetter"/>
      <w:lvlText w:val="%2)"/>
      <w:lvlJc w:val="left"/>
      <w:pPr>
        <w:tabs>
          <w:tab w:val="num" w:pos="-501"/>
        </w:tabs>
        <w:ind w:left="-501" w:hanging="360"/>
      </w:pPr>
      <w:rPr>
        <w:rFonts w:hint="default"/>
        <w:b w:val="0"/>
      </w:rPr>
    </w:lvl>
    <w:lvl w:ilvl="2" w:tplc="0409001B" w:tentative="1">
      <w:start w:val="1"/>
      <w:numFmt w:val="lowerRoman"/>
      <w:lvlText w:val="%3."/>
      <w:lvlJc w:val="right"/>
      <w:pPr>
        <w:tabs>
          <w:tab w:val="num" w:pos="219"/>
        </w:tabs>
        <w:ind w:left="219" w:hanging="180"/>
      </w:pPr>
    </w:lvl>
    <w:lvl w:ilvl="3" w:tplc="0409000F" w:tentative="1">
      <w:start w:val="1"/>
      <w:numFmt w:val="decimal"/>
      <w:lvlText w:val="%4."/>
      <w:lvlJc w:val="left"/>
      <w:pPr>
        <w:tabs>
          <w:tab w:val="num" w:pos="939"/>
        </w:tabs>
        <w:ind w:left="939" w:hanging="360"/>
      </w:pPr>
    </w:lvl>
    <w:lvl w:ilvl="4" w:tplc="04090019" w:tentative="1">
      <w:start w:val="1"/>
      <w:numFmt w:val="lowerLetter"/>
      <w:lvlText w:val="%5."/>
      <w:lvlJc w:val="left"/>
      <w:pPr>
        <w:tabs>
          <w:tab w:val="num" w:pos="1659"/>
        </w:tabs>
        <w:ind w:left="1659" w:hanging="360"/>
      </w:pPr>
    </w:lvl>
    <w:lvl w:ilvl="5" w:tplc="0409001B" w:tentative="1">
      <w:start w:val="1"/>
      <w:numFmt w:val="lowerRoman"/>
      <w:lvlText w:val="%6."/>
      <w:lvlJc w:val="right"/>
      <w:pPr>
        <w:tabs>
          <w:tab w:val="num" w:pos="2379"/>
        </w:tabs>
        <w:ind w:left="2379" w:hanging="180"/>
      </w:pPr>
    </w:lvl>
    <w:lvl w:ilvl="6" w:tplc="0409000F" w:tentative="1">
      <w:start w:val="1"/>
      <w:numFmt w:val="decimal"/>
      <w:lvlText w:val="%7."/>
      <w:lvlJc w:val="left"/>
      <w:pPr>
        <w:tabs>
          <w:tab w:val="num" w:pos="3099"/>
        </w:tabs>
        <w:ind w:left="3099" w:hanging="360"/>
      </w:pPr>
    </w:lvl>
    <w:lvl w:ilvl="7" w:tplc="04090019" w:tentative="1">
      <w:start w:val="1"/>
      <w:numFmt w:val="lowerLetter"/>
      <w:lvlText w:val="%8."/>
      <w:lvlJc w:val="left"/>
      <w:pPr>
        <w:tabs>
          <w:tab w:val="num" w:pos="3819"/>
        </w:tabs>
        <w:ind w:left="3819" w:hanging="360"/>
      </w:pPr>
    </w:lvl>
    <w:lvl w:ilvl="8" w:tplc="0409001B" w:tentative="1">
      <w:start w:val="1"/>
      <w:numFmt w:val="lowerRoman"/>
      <w:lvlText w:val="%9."/>
      <w:lvlJc w:val="right"/>
      <w:pPr>
        <w:tabs>
          <w:tab w:val="num" w:pos="4539"/>
        </w:tabs>
        <w:ind w:left="4539" w:hanging="180"/>
      </w:pPr>
    </w:lvl>
  </w:abstractNum>
  <w:abstractNum w:abstractNumId="5">
    <w:nsid w:val="08362D91"/>
    <w:multiLevelType w:val="hybridMultilevel"/>
    <w:tmpl w:val="A134BF1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0A4101BE"/>
    <w:multiLevelType w:val="hybridMultilevel"/>
    <w:tmpl w:val="D402EF36"/>
    <w:lvl w:ilvl="0">
      <w:start w:val="1"/>
      <w:numFmt w:val="decimal"/>
      <w:lvlText w:val="%1."/>
      <w:lvlJc w:val="left"/>
      <w:pPr>
        <w:ind w:left="1710" w:hanging="99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0AF86CBA"/>
    <w:multiLevelType w:val="hybridMultilevel"/>
    <w:tmpl w:val="C99855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0E0B7587"/>
    <w:multiLevelType w:val="hybridMultilevel"/>
    <w:tmpl w:val="EA2A1016"/>
    <w:lvl w:ilvl="0" w:tplc="174E80E8">
      <w:start w:val="1"/>
      <w:numFmt w:val="decimal"/>
      <w:lvlText w:val="%1."/>
      <w:lvlJc w:val="left"/>
      <w:pPr>
        <w:ind w:left="1440" w:hanging="360"/>
      </w:pPr>
    </w:lvl>
    <w:lvl w:ilvl="1" w:tplc="04090019">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026241B"/>
    <w:multiLevelType w:val="hybridMultilevel"/>
    <w:tmpl w:val="BD04F9F0"/>
    <w:lvl w:ilvl="0" w:tplc="0409000F">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11CF667C"/>
    <w:multiLevelType w:val="multilevel"/>
    <w:tmpl w:val="C0B0C59E"/>
    <w:lvl w:ilvl="0">
      <w:start w:val="1"/>
      <w:numFmt w:val="lowerLetter"/>
      <w:lvlText w:val="%1."/>
      <w:lvlJc w:val="left"/>
      <w:pPr>
        <w:tabs>
          <w:tab w:val="num" w:pos="921"/>
        </w:tabs>
        <w:ind w:left="921"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nsid w:val="129106F4"/>
    <w:multiLevelType w:val="hybridMultilevel"/>
    <w:tmpl w:val="C5BEC4D4"/>
    <w:lvl w:ilvl="0" w:tplc="04090019">
      <w:start w:val="1"/>
      <w:numFmt w:val="lowerLetter"/>
      <w:lvlText w:val="%1)"/>
      <w:lvlJc w:val="left"/>
      <w:pPr>
        <w:tabs>
          <w:tab w:val="num" w:pos="1440"/>
        </w:tabs>
        <w:ind w:left="1440" w:hanging="360"/>
      </w:pPr>
    </w:lvl>
    <w:lvl w:ilvl="1" w:tplc="04090019">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155B67FB"/>
    <w:multiLevelType w:val="hybridMultilevel"/>
    <w:tmpl w:val="FA566084"/>
    <w:lvl w:ilvl="0" w:tplc="04090017">
      <w:start w:val="1"/>
      <w:numFmt w:val="decimal"/>
      <w:lvlText w:val="%1."/>
      <w:lvlJc w:val="left"/>
      <w:pPr>
        <w:tabs>
          <w:tab w:val="num" w:pos="1440"/>
        </w:tabs>
        <w:ind w:left="1440" w:hanging="360"/>
      </w:pPr>
    </w:lvl>
    <w:lvl w:ilvl="1" w:tplc="0D28236A">
      <w:start w:val="1"/>
      <w:numFmt w:val="lowerLetter"/>
      <w:lvlText w:val="%2."/>
      <w:lvlJc w:val="left"/>
      <w:pPr>
        <w:tabs>
          <w:tab w:val="num" w:pos="2160"/>
        </w:tabs>
        <w:ind w:left="2160" w:hanging="360"/>
      </w:pPr>
      <w:rPr>
        <w:rFonts w:ascii="Times New Roman" w:eastAsia="Times New Roman" w:hAnsi="Times New Roman" w:cs="Times New Roman"/>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17CC0FE1"/>
    <w:multiLevelType w:val="hybridMultilevel"/>
    <w:tmpl w:val="3BC0989A"/>
    <w:lvl w:ilvl="0" w:tplc="0409000F">
      <w:start w:val="1"/>
      <w:numFmt w:val="lowerLetter"/>
      <w:lvlText w:val="%1."/>
      <w:lvlJc w:val="left"/>
      <w:pPr>
        <w:tabs>
          <w:tab w:val="num" w:pos="1440"/>
        </w:tabs>
        <w:ind w:left="1440" w:hanging="360"/>
      </w:pPr>
    </w:lvl>
    <w:lvl w:ilvl="1" w:tplc="0409000F">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86344D5"/>
    <w:multiLevelType w:val="hybridMultilevel"/>
    <w:tmpl w:val="21B2208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8B341D0"/>
    <w:multiLevelType w:val="hybridMultilevel"/>
    <w:tmpl w:val="B3E26F6A"/>
    <w:lvl w:ilvl="0" w:tplc="9AAEA8A8">
      <w:start w:val="1"/>
      <w:numFmt w:val="lowerLetter"/>
      <w:lvlText w:val="%1)"/>
      <w:lvlJc w:val="left"/>
      <w:pPr>
        <w:tabs>
          <w:tab w:val="num" w:pos="1440"/>
        </w:tabs>
        <w:ind w:left="1440" w:hanging="360"/>
      </w:pPr>
      <w:rPr>
        <w:rFonts w:hint="default"/>
        <w:i w:val="0"/>
      </w:rPr>
    </w:lvl>
    <w:lvl w:ilvl="1" w:tplc="04090019" w:tentative="1">
      <w:start w:val="1"/>
      <w:numFmt w:val="lowerLetter"/>
      <w:lvlText w:val="%2."/>
      <w:lvlJc w:val="left"/>
      <w:pPr>
        <w:tabs>
          <w:tab w:val="num" w:pos="238"/>
        </w:tabs>
        <w:ind w:left="238" w:hanging="360"/>
      </w:pPr>
    </w:lvl>
    <w:lvl w:ilvl="2" w:tplc="0409001B" w:tentative="1">
      <w:start w:val="1"/>
      <w:numFmt w:val="lowerRoman"/>
      <w:lvlText w:val="%3."/>
      <w:lvlJc w:val="right"/>
      <w:pPr>
        <w:tabs>
          <w:tab w:val="num" w:pos="958"/>
        </w:tabs>
        <w:ind w:left="958" w:hanging="180"/>
      </w:pPr>
    </w:lvl>
    <w:lvl w:ilvl="3" w:tplc="0409000F" w:tentative="1">
      <w:start w:val="1"/>
      <w:numFmt w:val="decimal"/>
      <w:lvlText w:val="%4."/>
      <w:lvlJc w:val="left"/>
      <w:pPr>
        <w:tabs>
          <w:tab w:val="num" w:pos="1678"/>
        </w:tabs>
        <w:ind w:left="1678" w:hanging="360"/>
      </w:pPr>
    </w:lvl>
    <w:lvl w:ilvl="4" w:tplc="04090019" w:tentative="1">
      <w:start w:val="1"/>
      <w:numFmt w:val="lowerLetter"/>
      <w:lvlText w:val="%5."/>
      <w:lvlJc w:val="left"/>
      <w:pPr>
        <w:tabs>
          <w:tab w:val="num" w:pos="2398"/>
        </w:tabs>
        <w:ind w:left="2398" w:hanging="360"/>
      </w:pPr>
    </w:lvl>
    <w:lvl w:ilvl="5" w:tplc="0409001B" w:tentative="1">
      <w:start w:val="1"/>
      <w:numFmt w:val="lowerRoman"/>
      <w:lvlText w:val="%6."/>
      <w:lvlJc w:val="right"/>
      <w:pPr>
        <w:tabs>
          <w:tab w:val="num" w:pos="3118"/>
        </w:tabs>
        <w:ind w:left="3118" w:hanging="180"/>
      </w:pPr>
    </w:lvl>
    <w:lvl w:ilvl="6" w:tplc="0409000F" w:tentative="1">
      <w:start w:val="1"/>
      <w:numFmt w:val="decimal"/>
      <w:lvlText w:val="%7."/>
      <w:lvlJc w:val="left"/>
      <w:pPr>
        <w:tabs>
          <w:tab w:val="num" w:pos="3838"/>
        </w:tabs>
        <w:ind w:left="3838" w:hanging="360"/>
      </w:pPr>
    </w:lvl>
    <w:lvl w:ilvl="7" w:tplc="04090019" w:tentative="1">
      <w:start w:val="1"/>
      <w:numFmt w:val="lowerLetter"/>
      <w:lvlText w:val="%8."/>
      <w:lvlJc w:val="left"/>
      <w:pPr>
        <w:tabs>
          <w:tab w:val="num" w:pos="4558"/>
        </w:tabs>
        <w:ind w:left="4558" w:hanging="360"/>
      </w:pPr>
    </w:lvl>
    <w:lvl w:ilvl="8" w:tplc="0409001B" w:tentative="1">
      <w:start w:val="1"/>
      <w:numFmt w:val="lowerRoman"/>
      <w:lvlText w:val="%9."/>
      <w:lvlJc w:val="right"/>
      <w:pPr>
        <w:tabs>
          <w:tab w:val="num" w:pos="5278"/>
        </w:tabs>
        <w:ind w:left="5278" w:hanging="180"/>
      </w:pPr>
    </w:lvl>
  </w:abstractNum>
  <w:abstractNum w:abstractNumId="16">
    <w:nsid w:val="1FA10884"/>
    <w:multiLevelType w:val="hybridMultilevel"/>
    <w:tmpl w:val="F424D496"/>
    <w:lvl w:ilvl="0" w:tplc="4016D864">
      <w:start w:val="1"/>
      <w:numFmt w:val="decimal"/>
      <w:lvlText w:val="%1."/>
      <w:lvlJc w:val="left"/>
      <w:pPr>
        <w:tabs>
          <w:tab w:val="num" w:pos="2160"/>
        </w:tabs>
        <w:ind w:left="2160" w:hanging="360"/>
      </w:pPr>
      <w:rPr>
        <w:rFonts w:hint="default"/>
        <w:i w:val="0"/>
      </w:rPr>
    </w:lvl>
    <w:lvl w:ilvl="1" w:tplc="66E00C06">
      <w:start w:val="1"/>
      <w:numFmt w:val="lowerLetter"/>
      <w:lvlText w:val="%2)"/>
      <w:lvlJc w:val="left"/>
      <w:pPr>
        <w:tabs>
          <w:tab w:val="num" w:pos="1298"/>
        </w:tabs>
        <w:ind w:left="1298" w:hanging="360"/>
      </w:pPr>
      <w:rPr>
        <w:rFonts w:hint="default"/>
      </w:r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17">
    <w:nsid w:val="24DD6131"/>
    <w:multiLevelType w:val="hybridMultilevel"/>
    <w:tmpl w:val="D402EF36"/>
    <w:lvl w:ilvl="0" w:tplc="04090019">
      <w:start w:val="1"/>
      <w:numFmt w:val="decimal"/>
      <w:lvlText w:val="%1."/>
      <w:lvlJc w:val="left"/>
      <w:pPr>
        <w:ind w:left="153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54A4BF8"/>
    <w:multiLevelType w:val="hybridMultilevel"/>
    <w:tmpl w:val="40F8B3E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2A953E08"/>
    <w:multiLevelType w:val="hybridMultilevel"/>
    <w:tmpl w:val="EAE272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30D0455C"/>
    <w:multiLevelType w:val="hybridMultilevel"/>
    <w:tmpl w:val="10B8BDB2"/>
    <w:lvl w:ilvl="0" w:tplc="BAAA9170">
      <w:start w:val="1"/>
      <w:numFmt w:val="decimal"/>
      <w:lvlText w:val="%1."/>
      <w:lvlJc w:val="left"/>
      <w:pPr>
        <w:ind w:left="1485" w:hanging="360"/>
      </w:pPr>
      <w:rPr>
        <w:rFonts w:hint="default"/>
      </w:r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1">
    <w:nsid w:val="345A0E12"/>
    <w:multiLevelType w:val="hybridMultilevel"/>
    <w:tmpl w:val="D402EF36"/>
    <w:lvl w:ilvl="0" w:tplc="04090017">
      <w:start w:val="1"/>
      <w:numFmt w:val="decimal"/>
      <w:lvlText w:val="%1."/>
      <w:lvlJc w:val="left"/>
      <w:pPr>
        <w:ind w:left="1530" w:hanging="990"/>
      </w:pPr>
      <w:rPr>
        <w:rFonts w:hint="default"/>
      </w:rPr>
    </w:lvl>
    <w:lvl w:ilvl="1" w:tplc="0B44AA56"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65F1E1A"/>
    <w:multiLevelType w:val="hybridMultilevel"/>
    <w:tmpl w:val="4E62664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720"/>
        </w:tabs>
        <w:ind w:left="720" w:hanging="360"/>
      </w:pPr>
    </w:lvl>
    <w:lvl w:ilvl="2" w:tplc="319C829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67A2C2B"/>
    <w:multiLevelType w:val="hybridMultilevel"/>
    <w:tmpl w:val="2F30C266"/>
    <w:lvl w:ilvl="0" w:tplc="0409000F">
      <w:start w:val="1"/>
      <w:numFmt w:val="lowerLetter"/>
      <w:lvlText w:val="%1."/>
      <w:lvlJc w:val="left"/>
      <w:pPr>
        <w:tabs>
          <w:tab w:val="num" w:pos="1440"/>
        </w:tabs>
        <w:ind w:left="1440" w:hanging="360"/>
      </w:pPr>
    </w:lvl>
    <w:lvl w:ilvl="1" w:tplc="0409000F"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36EB0251"/>
    <w:multiLevelType w:val="hybridMultilevel"/>
    <w:tmpl w:val="BEEE3200"/>
    <w:lvl w:ilvl="0" w:tplc="CC208CF2">
      <w:start w:val="1"/>
      <w:numFmt w:val="decimal"/>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25">
    <w:nsid w:val="373C3A9E"/>
    <w:multiLevelType w:val="hybridMultilevel"/>
    <w:tmpl w:val="A6CEDF2C"/>
    <w:lvl w:ilvl="0" w:tplc="6FB00B7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3ACB4ECA"/>
    <w:multiLevelType w:val="hybridMultilevel"/>
    <w:tmpl w:val="B4828BC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3D547776"/>
    <w:multiLevelType w:val="hybridMultilevel"/>
    <w:tmpl w:val="8B667210"/>
    <w:lvl w:ilvl="0" w:tplc="04090019">
      <w:start w:val="1"/>
      <w:numFmt w:val="decimal"/>
      <w:lvlText w:val="%1."/>
      <w:lvlJc w:val="left"/>
      <w:pPr>
        <w:ind w:left="144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8">
    <w:nsid w:val="46043F69"/>
    <w:multiLevelType w:val="hybridMultilevel"/>
    <w:tmpl w:val="AA169A20"/>
    <w:lvl w:ilvl="0" w:tplc="6B8415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46B015E3"/>
    <w:multiLevelType w:val="multilevel"/>
    <w:tmpl w:val="61126D4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nsid w:val="47C227AD"/>
    <w:multiLevelType w:val="hybridMultilevel"/>
    <w:tmpl w:val="00F62096"/>
    <w:lvl w:ilvl="0" w:tplc="DF626C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4E0C756A"/>
    <w:multiLevelType w:val="hybridMultilevel"/>
    <w:tmpl w:val="79BA37B4"/>
    <w:lvl w:ilvl="0" w:tplc="6C3E0A68">
      <w:start w:val="1"/>
      <w:numFmt w:val="decimal"/>
      <w:lvlText w:val="%1."/>
      <w:lvlJc w:val="left"/>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32">
    <w:nsid w:val="4EF438CB"/>
    <w:multiLevelType w:val="multilevel"/>
    <w:tmpl w:val="892841CA"/>
    <w:lvl w:ilvl="0">
      <w:start w:val="1"/>
      <w:numFmt w:val="upperRoman"/>
      <w:suff w:val="nothing"/>
      <w:lvlText w:val="CHƯƠNG %1"/>
      <w:lvlJc w:val="center"/>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3">
    <w:nsid w:val="57163392"/>
    <w:multiLevelType w:val="hybridMultilevel"/>
    <w:tmpl w:val="EAE272C6"/>
    <w:lvl w:ilvl="0" w:tplc="A5F2BA9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5C2665A8"/>
    <w:multiLevelType w:val="hybridMultilevel"/>
    <w:tmpl w:val="4F12C854"/>
    <w:lvl w:ilvl="0" w:tplc="04090019">
      <w:start w:val="1"/>
      <w:numFmt w:val="decimal"/>
      <w:lvlText w:val="%1."/>
      <w:lvlJc w:val="left"/>
      <w:pPr>
        <w:ind w:left="144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5">
    <w:nsid w:val="5D891B12"/>
    <w:multiLevelType w:val="hybridMultilevel"/>
    <w:tmpl w:val="EAE272C6"/>
    <w:lvl w:ilvl="0" w:tplc="174E80E8">
      <w:start w:val="1"/>
      <w:numFmt w:val="decimal"/>
      <w:lvlText w:val="%1."/>
      <w:lvlJc w:val="left"/>
      <w:pPr>
        <w:ind w:left="693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5F1B5BA1"/>
    <w:multiLevelType w:val="hybridMultilevel"/>
    <w:tmpl w:val="EAE272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5FE22361"/>
    <w:multiLevelType w:val="hybridMultilevel"/>
    <w:tmpl w:val="38928D98"/>
    <w:lvl w:ilvl="0" w:tplc="7E086450">
      <w:start w:val="1"/>
      <w:numFmt w:val="decimal"/>
      <w:lvlText w:val="%1."/>
      <w:lvlJc w:val="left"/>
      <w:pPr>
        <w:ind w:left="2978" w:hanging="360"/>
      </w:pPr>
    </w:lvl>
    <w:lvl w:ilvl="1" w:tplc="E7426D6A">
      <w:numFmt w:val="none"/>
      <w:lvlText w:val=""/>
      <w:lvlJc w:val="left"/>
      <w:pPr>
        <w:tabs>
          <w:tab w:val="num" w:pos="360"/>
        </w:tabs>
      </w:pPr>
    </w:lvl>
    <w:lvl w:ilvl="2" w:tplc="001ECC62">
      <w:numFmt w:val="none"/>
      <w:lvlText w:val=""/>
      <w:lvlJc w:val="left"/>
      <w:pPr>
        <w:tabs>
          <w:tab w:val="num" w:pos="360"/>
        </w:tabs>
      </w:pPr>
    </w:lvl>
    <w:lvl w:ilvl="3" w:tplc="795E727E">
      <w:numFmt w:val="none"/>
      <w:lvlText w:val=""/>
      <w:lvlJc w:val="left"/>
      <w:pPr>
        <w:tabs>
          <w:tab w:val="num" w:pos="360"/>
        </w:tabs>
      </w:pPr>
    </w:lvl>
    <w:lvl w:ilvl="4" w:tplc="E0DA99BA">
      <w:numFmt w:val="none"/>
      <w:lvlText w:val=""/>
      <w:lvlJc w:val="left"/>
      <w:pPr>
        <w:tabs>
          <w:tab w:val="num" w:pos="360"/>
        </w:tabs>
      </w:pPr>
    </w:lvl>
    <w:lvl w:ilvl="5" w:tplc="19CAD924">
      <w:numFmt w:val="none"/>
      <w:lvlText w:val=""/>
      <w:lvlJc w:val="left"/>
      <w:pPr>
        <w:tabs>
          <w:tab w:val="num" w:pos="360"/>
        </w:tabs>
      </w:pPr>
    </w:lvl>
    <w:lvl w:ilvl="6" w:tplc="EE86182E">
      <w:numFmt w:val="none"/>
      <w:lvlText w:val=""/>
      <w:lvlJc w:val="left"/>
      <w:pPr>
        <w:tabs>
          <w:tab w:val="num" w:pos="360"/>
        </w:tabs>
      </w:pPr>
    </w:lvl>
    <w:lvl w:ilvl="7" w:tplc="DA8A87BE">
      <w:numFmt w:val="none"/>
      <w:lvlText w:val=""/>
      <w:lvlJc w:val="left"/>
      <w:pPr>
        <w:tabs>
          <w:tab w:val="num" w:pos="360"/>
        </w:tabs>
      </w:pPr>
    </w:lvl>
    <w:lvl w:ilvl="8" w:tplc="1DDCCAD6">
      <w:numFmt w:val="none"/>
      <w:lvlText w:val=""/>
      <w:lvlJc w:val="left"/>
      <w:pPr>
        <w:tabs>
          <w:tab w:val="num" w:pos="360"/>
        </w:tabs>
      </w:pPr>
    </w:lvl>
  </w:abstractNum>
  <w:abstractNum w:abstractNumId="38">
    <w:nsid w:val="60933E7D"/>
    <w:multiLevelType w:val="hybridMultilevel"/>
    <w:tmpl w:val="FF109AB6"/>
    <w:lvl w:ilvl="0" w:tplc="C5BC6C28">
      <w:start w:val="1"/>
      <w:numFmt w:val="decimal"/>
      <w:lvlText w:val="%1."/>
      <w:lvlJc w:val="left"/>
      <w:pPr>
        <w:ind w:left="1440" w:hanging="360"/>
      </w:pPr>
    </w:lvl>
    <w:lvl w:ilvl="1" w:tplc="ADC053B0">
      <w:numFmt w:val="none"/>
      <w:lvlText w:val=""/>
      <w:lvlJc w:val="left"/>
      <w:pPr>
        <w:tabs>
          <w:tab w:val="num" w:pos="360"/>
        </w:tabs>
      </w:pPr>
    </w:lvl>
    <w:lvl w:ilvl="2" w:tplc="E7180722">
      <w:numFmt w:val="none"/>
      <w:lvlText w:val=""/>
      <w:lvlJc w:val="left"/>
      <w:pPr>
        <w:tabs>
          <w:tab w:val="num" w:pos="360"/>
        </w:tabs>
      </w:pPr>
    </w:lvl>
    <w:lvl w:ilvl="3" w:tplc="19F6425E">
      <w:numFmt w:val="none"/>
      <w:lvlText w:val=""/>
      <w:lvlJc w:val="left"/>
      <w:pPr>
        <w:tabs>
          <w:tab w:val="num" w:pos="360"/>
        </w:tabs>
      </w:pPr>
    </w:lvl>
    <w:lvl w:ilvl="4" w:tplc="91F4DC18">
      <w:numFmt w:val="none"/>
      <w:lvlText w:val=""/>
      <w:lvlJc w:val="left"/>
      <w:pPr>
        <w:tabs>
          <w:tab w:val="num" w:pos="360"/>
        </w:tabs>
      </w:pPr>
    </w:lvl>
    <w:lvl w:ilvl="5" w:tplc="37285B78">
      <w:numFmt w:val="none"/>
      <w:lvlText w:val=""/>
      <w:lvlJc w:val="left"/>
      <w:pPr>
        <w:tabs>
          <w:tab w:val="num" w:pos="360"/>
        </w:tabs>
      </w:pPr>
    </w:lvl>
    <w:lvl w:ilvl="6" w:tplc="60448778">
      <w:numFmt w:val="none"/>
      <w:lvlText w:val=""/>
      <w:lvlJc w:val="left"/>
      <w:pPr>
        <w:tabs>
          <w:tab w:val="num" w:pos="360"/>
        </w:tabs>
      </w:pPr>
    </w:lvl>
    <w:lvl w:ilvl="7" w:tplc="65D2A278">
      <w:numFmt w:val="none"/>
      <w:lvlText w:val=""/>
      <w:lvlJc w:val="left"/>
      <w:pPr>
        <w:tabs>
          <w:tab w:val="num" w:pos="360"/>
        </w:tabs>
      </w:pPr>
    </w:lvl>
    <w:lvl w:ilvl="8" w:tplc="727447B4">
      <w:numFmt w:val="none"/>
      <w:lvlText w:val=""/>
      <w:lvlJc w:val="left"/>
      <w:pPr>
        <w:tabs>
          <w:tab w:val="num" w:pos="360"/>
        </w:tabs>
      </w:pPr>
    </w:lvl>
  </w:abstractNum>
  <w:abstractNum w:abstractNumId="39">
    <w:nsid w:val="638F3260"/>
    <w:multiLevelType w:val="hybridMultilevel"/>
    <w:tmpl w:val="D10440C2"/>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5BD4B77"/>
    <w:multiLevelType w:val="multilevel"/>
    <w:tmpl w:val="D402EF36"/>
    <w:lvl w:ilvl="0">
      <w:start w:val="1"/>
      <w:numFmt w:val="decimal"/>
      <w:lvlText w:val="%1."/>
      <w:lvlJc w:val="left"/>
      <w:pPr>
        <w:ind w:left="1551" w:hanging="99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nsid w:val="679B7D6F"/>
    <w:multiLevelType w:val="hybridMultilevel"/>
    <w:tmpl w:val="4F725EB8"/>
    <w:lvl w:ilvl="0" w:tplc="0409000F">
      <w:start w:val="1"/>
      <w:numFmt w:val="decimal"/>
      <w:lvlText w:val="%1."/>
      <w:lvlJc w:val="left"/>
      <w:pPr>
        <w:tabs>
          <w:tab w:val="num" w:pos="2160"/>
        </w:tabs>
        <w:ind w:left="2160" w:hanging="360"/>
      </w:pPr>
    </w:lvl>
    <w:lvl w:ilvl="1" w:tplc="0409000F"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2">
    <w:nsid w:val="6FBF5163"/>
    <w:multiLevelType w:val="hybridMultilevel"/>
    <w:tmpl w:val="DD884A20"/>
    <w:lvl w:ilvl="0" w:tplc="788635E0">
      <w:start w:val="1"/>
      <w:numFmt w:val="lowerLetter"/>
      <w:lvlText w:val="%1)"/>
      <w:lvlJc w:val="left"/>
      <w:pPr>
        <w:tabs>
          <w:tab w:val="num" w:pos="3362"/>
        </w:tabs>
        <w:ind w:left="3362" w:hanging="360"/>
      </w:pPr>
      <w:rPr>
        <w:rFonts w:hint="default"/>
      </w:rPr>
    </w:lvl>
    <w:lvl w:ilvl="1" w:tplc="04090019">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nsid w:val="726021FC"/>
    <w:multiLevelType w:val="hybridMultilevel"/>
    <w:tmpl w:val="4886ACD2"/>
    <w:lvl w:ilvl="0" w:tplc="02F246D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nsid w:val="751164AA"/>
    <w:multiLevelType w:val="hybridMultilevel"/>
    <w:tmpl w:val="4F1A16B8"/>
    <w:lvl w:ilvl="0" w:tplc="04090019">
      <w:start w:val="1"/>
      <w:numFmt w:val="decimal"/>
      <w:lvlText w:val="%1."/>
      <w:lvlJc w:val="left"/>
      <w:pPr>
        <w:ind w:left="144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5">
    <w:nsid w:val="7595211A"/>
    <w:multiLevelType w:val="multilevel"/>
    <w:tmpl w:val="C0B0C59E"/>
    <w:lvl w:ilvl="0">
      <w:start w:val="1"/>
      <w:numFmt w:val="lowerLetter"/>
      <w:lvlText w:val="%1."/>
      <w:lvlJc w:val="left"/>
      <w:pPr>
        <w:tabs>
          <w:tab w:val="num" w:pos="921"/>
        </w:tabs>
        <w:ind w:left="921"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6">
    <w:nsid w:val="75C96EE2"/>
    <w:multiLevelType w:val="hybridMultilevel"/>
    <w:tmpl w:val="325ECC2E"/>
    <w:lvl w:ilvl="0" w:tplc="66E00C06">
      <w:start w:val="1"/>
      <w:numFmt w:val="decimal"/>
      <w:lvlText w:val="%1."/>
      <w:lvlJc w:val="left"/>
      <w:pPr>
        <w:ind w:left="720" w:hanging="360"/>
      </w:pPr>
    </w:lvl>
    <w:lvl w:ilvl="1" w:tplc="04090019">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991E54"/>
    <w:multiLevelType w:val="hybridMultilevel"/>
    <w:tmpl w:val="D402EF36"/>
    <w:lvl w:ilvl="0" w:tplc="0409000F">
      <w:start w:val="1"/>
      <w:numFmt w:val="decimal"/>
      <w:lvlText w:val="%1."/>
      <w:lvlJc w:val="left"/>
      <w:pPr>
        <w:ind w:left="170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AF30551"/>
    <w:multiLevelType w:val="hybridMultilevel"/>
    <w:tmpl w:val="4F725EB8"/>
    <w:lvl w:ilvl="0" w:tplc="0409000F">
      <w:start w:val="1"/>
      <w:numFmt w:val="decimal"/>
      <w:lvlText w:val="%1."/>
      <w:lvlJc w:val="left"/>
      <w:pPr>
        <w:tabs>
          <w:tab w:val="num" w:pos="2160"/>
        </w:tabs>
        <w:ind w:left="2160" w:hanging="360"/>
      </w:pPr>
    </w:lvl>
    <w:lvl w:ilvl="1" w:tplc="0409000F"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9">
    <w:nsid w:val="7BEF51C3"/>
    <w:multiLevelType w:val="hybridMultilevel"/>
    <w:tmpl w:val="0C7EB3EE"/>
    <w:lvl w:ilvl="0" w:tplc="0409000F">
      <w:start w:val="1"/>
      <w:numFmt w:val="lowerLetter"/>
      <w:lvlText w:val="%1."/>
      <w:lvlJc w:val="left"/>
      <w:pPr>
        <w:tabs>
          <w:tab w:val="num" w:pos="2160"/>
        </w:tabs>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nsid w:val="7C117A1D"/>
    <w:multiLevelType w:val="hybridMultilevel"/>
    <w:tmpl w:val="C5D40E7A"/>
    <w:lvl w:ilvl="0" w:tplc="0AF6CB02">
      <w:start w:val="2"/>
      <w:numFmt w:val="decimal"/>
      <w:lvlText w:val="%1."/>
      <w:lvlJc w:val="left"/>
      <w:pPr>
        <w:tabs>
          <w:tab w:val="num" w:pos="1440"/>
        </w:tabs>
        <w:ind w:left="1440" w:hanging="360"/>
      </w:pPr>
      <w:rPr>
        <w:rFonts w:hint="default"/>
        <w:i/>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1">
    <w:nsid w:val="7CA22DFB"/>
    <w:multiLevelType w:val="hybridMultilevel"/>
    <w:tmpl w:val="874C0472"/>
    <w:lvl w:ilvl="0" w:tplc="4BBA7532">
      <w:start w:val="1"/>
      <w:numFmt w:val="lowerLetter"/>
      <w:lvlText w:val="%1."/>
      <w:lvlJc w:val="left"/>
      <w:pPr>
        <w:tabs>
          <w:tab w:val="num" w:pos="1110"/>
        </w:tabs>
        <w:ind w:left="1110" w:hanging="360"/>
      </w:pPr>
      <w:rPr>
        <w:rFonts w:hint="default"/>
      </w:rPr>
    </w:lvl>
    <w:lvl w:ilvl="1" w:tplc="FFFFFFFF" w:tentative="1">
      <w:start w:val="1"/>
      <w:numFmt w:val="lowerLetter"/>
      <w:lvlText w:val="%2."/>
      <w:lvlJc w:val="left"/>
      <w:pPr>
        <w:tabs>
          <w:tab w:val="num" w:pos="1830"/>
        </w:tabs>
        <w:ind w:left="1830" w:hanging="360"/>
      </w:pPr>
    </w:lvl>
    <w:lvl w:ilvl="2" w:tplc="FFFFFFFF" w:tentative="1">
      <w:start w:val="1"/>
      <w:numFmt w:val="lowerRoman"/>
      <w:lvlText w:val="%3."/>
      <w:lvlJc w:val="right"/>
      <w:pPr>
        <w:tabs>
          <w:tab w:val="num" w:pos="2550"/>
        </w:tabs>
        <w:ind w:left="2550" w:hanging="180"/>
      </w:pPr>
    </w:lvl>
    <w:lvl w:ilvl="3" w:tplc="FFFFFFFF" w:tentative="1">
      <w:start w:val="1"/>
      <w:numFmt w:val="decimal"/>
      <w:lvlText w:val="%4."/>
      <w:lvlJc w:val="left"/>
      <w:pPr>
        <w:tabs>
          <w:tab w:val="num" w:pos="3270"/>
        </w:tabs>
        <w:ind w:left="3270" w:hanging="360"/>
      </w:pPr>
    </w:lvl>
    <w:lvl w:ilvl="4" w:tplc="FFFFFFFF" w:tentative="1">
      <w:start w:val="1"/>
      <w:numFmt w:val="lowerLetter"/>
      <w:lvlText w:val="%5."/>
      <w:lvlJc w:val="left"/>
      <w:pPr>
        <w:tabs>
          <w:tab w:val="num" w:pos="3990"/>
        </w:tabs>
        <w:ind w:left="3990" w:hanging="360"/>
      </w:pPr>
    </w:lvl>
    <w:lvl w:ilvl="5" w:tplc="FFFFFFFF" w:tentative="1">
      <w:start w:val="1"/>
      <w:numFmt w:val="lowerRoman"/>
      <w:lvlText w:val="%6."/>
      <w:lvlJc w:val="right"/>
      <w:pPr>
        <w:tabs>
          <w:tab w:val="num" w:pos="4710"/>
        </w:tabs>
        <w:ind w:left="4710" w:hanging="180"/>
      </w:pPr>
    </w:lvl>
    <w:lvl w:ilvl="6" w:tplc="FFFFFFFF" w:tentative="1">
      <w:start w:val="1"/>
      <w:numFmt w:val="decimal"/>
      <w:lvlText w:val="%7."/>
      <w:lvlJc w:val="left"/>
      <w:pPr>
        <w:tabs>
          <w:tab w:val="num" w:pos="5430"/>
        </w:tabs>
        <w:ind w:left="5430" w:hanging="360"/>
      </w:pPr>
    </w:lvl>
    <w:lvl w:ilvl="7" w:tplc="FFFFFFFF" w:tentative="1">
      <w:start w:val="1"/>
      <w:numFmt w:val="lowerLetter"/>
      <w:lvlText w:val="%8."/>
      <w:lvlJc w:val="left"/>
      <w:pPr>
        <w:tabs>
          <w:tab w:val="num" w:pos="6150"/>
        </w:tabs>
        <w:ind w:left="6150" w:hanging="360"/>
      </w:pPr>
    </w:lvl>
    <w:lvl w:ilvl="8" w:tplc="FFFFFFFF" w:tentative="1">
      <w:start w:val="1"/>
      <w:numFmt w:val="lowerRoman"/>
      <w:lvlText w:val="%9."/>
      <w:lvlJc w:val="right"/>
      <w:pPr>
        <w:tabs>
          <w:tab w:val="num" w:pos="6870"/>
        </w:tabs>
        <w:ind w:left="6870" w:hanging="180"/>
      </w:pPr>
    </w:lvl>
  </w:abstractNum>
  <w:num w:numId="1">
    <w:abstractNumId w:val="32"/>
  </w:num>
  <w:num w:numId="2">
    <w:abstractNumId w:val="37"/>
  </w:num>
  <w:num w:numId="3">
    <w:abstractNumId w:val="6"/>
  </w:num>
  <w:num w:numId="4">
    <w:abstractNumId w:val="47"/>
  </w:num>
  <w:num w:numId="5">
    <w:abstractNumId w:val="38"/>
  </w:num>
  <w:num w:numId="6">
    <w:abstractNumId w:val="8"/>
  </w:num>
  <w:num w:numId="7">
    <w:abstractNumId w:val="46"/>
  </w:num>
  <w:num w:numId="8">
    <w:abstractNumId w:val="5"/>
  </w:num>
  <w:num w:numId="9">
    <w:abstractNumId w:val="19"/>
  </w:num>
  <w:num w:numId="10">
    <w:abstractNumId w:val="35"/>
  </w:num>
  <w:num w:numId="11">
    <w:abstractNumId w:val="49"/>
  </w:num>
  <w:num w:numId="12">
    <w:abstractNumId w:val="36"/>
  </w:num>
  <w:num w:numId="13">
    <w:abstractNumId w:val="33"/>
  </w:num>
  <w:num w:numId="14">
    <w:abstractNumId w:val="1"/>
  </w:num>
  <w:num w:numId="15">
    <w:abstractNumId w:val="17"/>
  </w:num>
  <w:num w:numId="16">
    <w:abstractNumId w:val="7"/>
  </w:num>
  <w:num w:numId="17">
    <w:abstractNumId w:val="21"/>
  </w:num>
  <w:num w:numId="18">
    <w:abstractNumId w:val="42"/>
  </w:num>
  <w:num w:numId="19">
    <w:abstractNumId w:val="2"/>
  </w:num>
  <w:num w:numId="20">
    <w:abstractNumId w:val="0"/>
  </w:num>
  <w:num w:numId="21">
    <w:abstractNumId w:val="48"/>
  </w:num>
  <w:num w:numId="22">
    <w:abstractNumId w:val="39"/>
  </w:num>
  <w:num w:numId="23">
    <w:abstractNumId w:val="22"/>
  </w:num>
  <w:num w:numId="24">
    <w:abstractNumId w:val="23"/>
  </w:num>
  <w:num w:numId="25">
    <w:abstractNumId w:val="12"/>
  </w:num>
  <w:num w:numId="26">
    <w:abstractNumId w:val="9"/>
  </w:num>
  <w:num w:numId="27">
    <w:abstractNumId w:val="26"/>
  </w:num>
  <w:num w:numId="28">
    <w:abstractNumId w:val="3"/>
  </w:num>
  <w:num w:numId="29">
    <w:abstractNumId w:val="18"/>
  </w:num>
  <w:num w:numId="30">
    <w:abstractNumId w:val="14"/>
  </w:num>
  <w:num w:numId="31">
    <w:abstractNumId w:val="51"/>
  </w:num>
  <w:num w:numId="32">
    <w:abstractNumId w:val="11"/>
  </w:num>
  <w:num w:numId="33">
    <w:abstractNumId w:val="13"/>
  </w:num>
  <w:num w:numId="34">
    <w:abstractNumId w:val="16"/>
  </w:num>
  <w:num w:numId="35">
    <w:abstractNumId w:val="4"/>
  </w:num>
  <w:num w:numId="36">
    <w:abstractNumId w:val="15"/>
  </w:num>
  <w:num w:numId="37">
    <w:abstractNumId w:val="31"/>
  </w:num>
  <w:num w:numId="38">
    <w:abstractNumId w:val="40"/>
  </w:num>
  <w:num w:numId="39">
    <w:abstractNumId w:val="45"/>
  </w:num>
  <w:num w:numId="40">
    <w:abstractNumId w:val="10"/>
  </w:num>
  <w:num w:numId="41">
    <w:abstractNumId w:val="29"/>
  </w:num>
  <w:num w:numId="42">
    <w:abstractNumId w:val="50"/>
  </w:num>
  <w:num w:numId="43">
    <w:abstractNumId w:val="41"/>
  </w:num>
  <w:num w:numId="44">
    <w:abstractNumId w:val="44"/>
  </w:num>
  <w:num w:numId="45">
    <w:abstractNumId w:val="27"/>
  </w:num>
  <w:num w:numId="46">
    <w:abstractNumId w:val="24"/>
  </w:num>
  <w:num w:numId="47">
    <w:abstractNumId w:val="34"/>
  </w:num>
  <w:num w:numId="48">
    <w:abstractNumId w:val="20"/>
  </w:num>
  <w:num w:numId="49">
    <w:abstractNumId w:val="30"/>
  </w:num>
  <w:num w:numId="50">
    <w:abstractNumId w:val="28"/>
  </w:num>
  <w:num w:numId="51">
    <w:abstractNumId w:val="25"/>
  </w:num>
  <w:num w:numId="52">
    <w:abstractNumId w:val="43"/>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64" w:dllVersion="131078" w:nlCheck="1" w:checkStyle="1"/>
  <w:activeWritingStyle w:appName="MSWord" w:lang="en-GB" w:vendorID="64" w:dllVersion="131078" w:nlCheck="1" w:checkStyle="1"/>
  <w:proofState w:grammar="clean"/>
  <w:stylePaneFormatFilter w:val="3F01"/>
  <w:trackRevisions/>
  <w:defaultTabStop w:val="720"/>
  <w:drawingGridHorizontalSpacing w:val="187"/>
  <w:displayVerticalDrawingGridEvery w:val="2"/>
  <w:characterSpacingControl w:val="doNotCompress"/>
  <w:footnotePr>
    <w:footnote w:id="-1"/>
    <w:footnote w:id="0"/>
  </w:footnotePr>
  <w:endnotePr>
    <w:endnote w:id="-1"/>
    <w:endnote w:id="0"/>
  </w:endnotePr>
  <w:compat/>
  <w:rsids>
    <w:rsidRoot w:val="00A406E4"/>
    <w:rsid w:val="0000009E"/>
    <w:rsid w:val="000007AC"/>
    <w:rsid w:val="00000EA2"/>
    <w:rsid w:val="00001154"/>
    <w:rsid w:val="00001766"/>
    <w:rsid w:val="00001795"/>
    <w:rsid w:val="00002958"/>
    <w:rsid w:val="00002D25"/>
    <w:rsid w:val="000030EF"/>
    <w:rsid w:val="0000324F"/>
    <w:rsid w:val="000034D4"/>
    <w:rsid w:val="00004AED"/>
    <w:rsid w:val="00004B2E"/>
    <w:rsid w:val="00006976"/>
    <w:rsid w:val="00006D16"/>
    <w:rsid w:val="00007808"/>
    <w:rsid w:val="00010732"/>
    <w:rsid w:val="0001073C"/>
    <w:rsid w:val="00013326"/>
    <w:rsid w:val="00013814"/>
    <w:rsid w:val="00013842"/>
    <w:rsid w:val="00013F6D"/>
    <w:rsid w:val="00014656"/>
    <w:rsid w:val="00014BD1"/>
    <w:rsid w:val="00015604"/>
    <w:rsid w:val="000156B0"/>
    <w:rsid w:val="00015752"/>
    <w:rsid w:val="00015E23"/>
    <w:rsid w:val="0001617C"/>
    <w:rsid w:val="000162B2"/>
    <w:rsid w:val="00016F2D"/>
    <w:rsid w:val="00017458"/>
    <w:rsid w:val="00020009"/>
    <w:rsid w:val="000203A3"/>
    <w:rsid w:val="00020673"/>
    <w:rsid w:val="000206C4"/>
    <w:rsid w:val="000206E5"/>
    <w:rsid w:val="00020C5F"/>
    <w:rsid w:val="00020CED"/>
    <w:rsid w:val="000212BE"/>
    <w:rsid w:val="00021977"/>
    <w:rsid w:val="00021EE4"/>
    <w:rsid w:val="00022110"/>
    <w:rsid w:val="0002243B"/>
    <w:rsid w:val="0002245B"/>
    <w:rsid w:val="00022907"/>
    <w:rsid w:val="000229FD"/>
    <w:rsid w:val="000233D0"/>
    <w:rsid w:val="000261C3"/>
    <w:rsid w:val="00027834"/>
    <w:rsid w:val="00027FC3"/>
    <w:rsid w:val="000312C3"/>
    <w:rsid w:val="000312E4"/>
    <w:rsid w:val="0003156C"/>
    <w:rsid w:val="00031A2F"/>
    <w:rsid w:val="00031C3D"/>
    <w:rsid w:val="00033028"/>
    <w:rsid w:val="00034413"/>
    <w:rsid w:val="0003474B"/>
    <w:rsid w:val="00035F57"/>
    <w:rsid w:val="000362DE"/>
    <w:rsid w:val="000366A9"/>
    <w:rsid w:val="00036722"/>
    <w:rsid w:val="00036A23"/>
    <w:rsid w:val="00036EC4"/>
    <w:rsid w:val="0003704D"/>
    <w:rsid w:val="00037143"/>
    <w:rsid w:val="00037BD8"/>
    <w:rsid w:val="00037E5A"/>
    <w:rsid w:val="000409DE"/>
    <w:rsid w:val="000411C7"/>
    <w:rsid w:val="000414CF"/>
    <w:rsid w:val="00042067"/>
    <w:rsid w:val="000429BC"/>
    <w:rsid w:val="00044105"/>
    <w:rsid w:val="000443EF"/>
    <w:rsid w:val="00044967"/>
    <w:rsid w:val="00044E8F"/>
    <w:rsid w:val="000454A5"/>
    <w:rsid w:val="0004580F"/>
    <w:rsid w:val="000459BA"/>
    <w:rsid w:val="00046B85"/>
    <w:rsid w:val="00046CC6"/>
    <w:rsid w:val="000472C2"/>
    <w:rsid w:val="000472C3"/>
    <w:rsid w:val="00047A24"/>
    <w:rsid w:val="00050595"/>
    <w:rsid w:val="00050657"/>
    <w:rsid w:val="00050DEE"/>
    <w:rsid w:val="000516BC"/>
    <w:rsid w:val="00051955"/>
    <w:rsid w:val="00051CE6"/>
    <w:rsid w:val="00051D9D"/>
    <w:rsid w:val="000529B3"/>
    <w:rsid w:val="00052B88"/>
    <w:rsid w:val="000547DD"/>
    <w:rsid w:val="0005551C"/>
    <w:rsid w:val="00055521"/>
    <w:rsid w:val="00055538"/>
    <w:rsid w:val="00055655"/>
    <w:rsid w:val="0005588C"/>
    <w:rsid w:val="0005592C"/>
    <w:rsid w:val="00055D02"/>
    <w:rsid w:val="00056A5C"/>
    <w:rsid w:val="00056B8B"/>
    <w:rsid w:val="0006002C"/>
    <w:rsid w:val="00060B9B"/>
    <w:rsid w:val="00060CAC"/>
    <w:rsid w:val="000617A2"/>
    <w:rsid w:val="00061EC1"/>
    <w:rsid w:val="00062B52"/>
    <w:rsid w:val="00062BFF"/>
    <w:rsid w:val="00063902"/>
    <w:rsid w:val="00063AE7"/>
    <w:rsid w:val="000641A9"/>
    <w:rsid w:val="00064300"/>
    <w:rsid w:val="00064350"/>
    <w:rsid w:val="000654CB"/>
    <w:rsid w:val="0006593E"/>
    <w:rsid w:val="00065D80"/>
    <w:rsid w:val="00066E6F"/>
    <w:rsid w:val="00067E8B"/>
    <w:rsid w:val="0007014D"/>
    <w:rsid w:val="000706ED"/>
    <w:rsid w:val="00071798"/>
    <w:rsid w:val="000717B8"/>
    <w:rsid w:val="00071943"/>
    <w:rsid w:val="00072256"/>
    <w:rsid w:val="000725FA"/>
    <w:rsid w:val="00072966"/>
    <w:rsid w:val="00072C1A"/>
    <w:rsid w:val="00072D29"/>
    <w:rsid w:val="00073728"/>
    <w:rsid w:val="000743E2"/>
    <w:rsid w:val="0007461F"/>
    <w:rsid w:val="00074794"/>
    <w:rsid w:val="00074A6B"/>
    <w:rsid w:val="00075548"/>
    <w:rsid w:val="00075721"/>
    <w:rsid w:val="000757B3"/>
    <w:rsid w:val="00075B3D"/>
    <w:rsid w:val="00075BC3"/>
    <w:rsid w:val="00075BF2"/>
    <w:rsid w:val="00076F39"/>
    <w:rsid w:val="00077024"/>
    <w:rsid w:val="00077489"/>
    <w:rsid w:val="0008051F"/>
    <w:rsid w:val="000806B8"/>
    <w:rsid w:val="000810D9"/>
    <w:rsid w:val="00081564"/>
    <w:rsid w:val="00082093"/>
    <w:rsid w:val="000823B9"/>
    <w:rsid w:val="0008251F"/>
    <w:rsid w:val="000828FE"/>
    <w:rsid w:val="00082C99"/>
    <w:rsid w:val="0008485C"/>
    <w:rsid w:val="00084C19"/>
    <w:rsid w:val="000869C4"/>
    <w:rsid w:val="00086FF7"/>
    <w:rsid w:val="0008704D"/>
    <w:rsid w:val="00092F72"/>
    <w:rsid w:val="00093067"/>
    <w:rsid w:val="0009384B"/>
    <w:rsid w:val="00093D2A"/>
    <w:rsid w:val="00094033"/>
    <w:rsid w:val="00094EE0"/>
    <w:rsid w:val="000951C7"/>
    <w:rsid w:val="00095209"/>
    <w:rsid w:val="00095231"/>
    <w:rsid w:val="00095416"/>
    <w:rsid w:val="00095911"/>
    <w:rsid w:val="000967EB"/>
    <w:rsid w:val="00097407"/>
    <w:rsid w:val="000975A3"/>
    <w:rsid w:val="00097B77"/>
    <w:rsid w:val="00097BC3"/>
    <w:rsid w:val="000A0395"/>
    <w:rsid w:val="000A0C5E"/>
    <w:rsid w:val="000A1164"/>
    <w:rsid w:val="000A134B"/>
    <w:rsid w:val="000A16B8"/>
    <w:rsid w:val="000A1AC7"/>
    <w:rsid w:val="000A2499"/>
    <w:rsid w:val="000A2670"/>
    <w:rsid w:val="000A280D"/>
    <w:rsid w:val="000A29A3"/>
    <w:rsid w:val="000A2AE3"/>
    <w:rsid w:val="000A2C71"/>
    <w:rsid w:val="000A3D28"/>
    <w:rsid w:val="000A41AF"/>
    <w:rsid w:val="000A4AD7"/>
    <w:rsid w:val="000A4CFB"/>
    <w:rsid w:val="000A5779"/>
    <w:rsid w:val="000A58FA"/>
    <w:rsid w:val="000A603C"/>
    <w:rsid w:val="000B0B5E"/>
    <w:rsid w:val="000B1095"/>
    <w:rsid w:val="000B204A"/>
    <w:rsid w:val="000B2133"/>
    <w:rsid w:val="000B312A"/>
    <w:rsid w:val="000B3522"/>
    <w:rsid w:val="000B3E1E"/>
    <w:rsid w:val="000B40AD"/>
    <w:rsid w:val="000B4D79"/>
    <w:rsid w:val="000B5450"/>
    <w:rsid w:val="000B6195"/>
    <w:rsid w:val="000B6623"/>
    <w:rsid w:val="000B69C2"/>
    <w:rsid w:val="000C01AB"/>
    <w:rsid w:val="000C0DB5"/>
    <w:rsid w:val="000C1698"/>
    <w:rsid w:val="000C1C0E"/>
    <w:rsid w:val="000C214C"/>
    <w:rsid w:val="000C31B9"/>
    <w:rsid w:val="000C3456"/>
    <w:rsid w:val="000C36CF"/>
    <w:rsid w:val="000C3EB4"/>
    <w:rsid w:val="000C3FBD"/>
    <w:rsid w:val="000C46FD"/>
    <w:rsid w:val="000C5514"/>
    <w:rsid w:val="000C5BCE"/>
    <w:rsid w:val="000C7785"/>
    <w:rsid w:val="000C7AC9"/>
    <w:rsid w:val="000D03D1"/>
    <w:rsid w:val="000D16A0"/>
    <w:rsid w:val="000D443D"/>
    <w:rsid w:val="000D48F5"/>
    <w:rsid w:val="000D511E"/>
    <w:rsid w:val="000D5174"/>
    <w:rsid w:val="000D5835"/>
    <w:rsid w:val="000D6076"/>
    <w:rsid w:val="000D6284"/>
    <w:rsid w:val="000D69C4"/>
    <w:rsid w:val="000E0025"/>
    <w:rsid w:val="000E01A2"/>
    <w:rsid w:val="000E040A"/>
    <w:rsid w:val="000E0F73"/>
    <w:rsid w:val="000E10ED"/>
    <w:rsid w:val="000E153D"/>
    <w:rsid w:val="000E1A22"/>
    <w:rsid w:val="000E1E6A"/>
    <w:rsid w:val="000E2B35"/>
    <w:rsid w:val="000E2F74"/>
    <w:rsid w:val="000E4066"/>
    <w:rsid w:val="000E4A11"/>
    <w:rsid w:val="000E549C"/>
    <w:rsid w:val="000E6A87"/>
    <w:rsid w:val="000E6D5B"/>
    <w:rsid w:val="000E77A3"/>
    <w:rsid w:val="000E78F3"/>
    <w:rsid w:val="000F058B"/>
    <w:rsid w:val="000F0751"/>
    <w:rsid w:val="000F0EA4"/>
    <w:rsid w:val="000F1627"/>
    <w:rsid w:val="000F1887"/>
    <w:rsid w:val="000F18C4"/>
    <w:rsid w:val="000F1AD8"/>
    <w:rsid w:val="000F213E"/>
    <w:rsid w:val="000F2AF4"/>
    <w:rsid w:val="000F2C85"/>
    <w:rsid w:val="000F3C94"/>
    <w:rsid w:val="000F3F3E"/>
    <w:rsid w:val="000F40F9"/>
    <w:rsid w:val="000F449B"/>
    <w:rsid w:val="000F4CE2"/>
    <w:rsid w:val="000F50C8"/>
    <w:rsid w:val="000F50D4"/>
    <w:rsid w:val="000F538D"/>
    <w:rsid w:val="000F5516"/>
    <w:rsid w:val="000F582D"/>
    <w:rsid w:val="000F6595"/>
    <w:rsid w:val="000F6CE1"/>
    <w:rsid w:val="000F75D1"/>
    <w:rsid w:val="000F7AE0"/>
    <w:rsid w:val="00101081"/>
    <w:rsid w:val="00101955"/>
    <w:rsid w:val="001022D4"/>
    <w:rsid w:val="00102A65"/>
    <w:rsid w:val="001030F5"/>
    <w:rsid w:val="00103819"/>
    <w:rsid w:val="001062DA"/>
    <w:rsid w:val="00106A23"/>
    <w:rsid w:val="00110179"/>
    <w:rsid w:val="001102C8"/>
    <w:rsid w:val="00110372"/>
    <w:rsid w:val="00110E03"/>
    <w:rsid w:val="00110F82"/>
    <w:rsid w:val="00111B4D"/>
    <w:rsid w:val="001123EE"/>
    <w:rsid w:val="001127F2"/>
    <w:rsid w:val="0011294E"/>
    <w:rsid w:val="0011581A"/>
    <w:rsid w:val="00115AC7"/>
    <w:rsid w:val="0011651A"/>
    <w:rsid w:val="00116819"/>
    <w:rsid w:val="00116F3F"/>
    <w:rsid w:val="001170B0"/>
    <w:rsid w:val="00117336"/>
    <w:rsid w:val="0011766D"/>
    <w:rsid w:val="001206C9"/>
    <w:rsid w:val="0012091C"/>
    <w:rsid w:val="00120A9D"/>
    <w:rsid w:val="00120F58"/>
    <w:rsid w:val="00121728"/>
    <w:rsid w:val="00121BE1"/>
    <w:rsid w:val="00121F7F"/>
    <w:rsid w:val="001222D2"/>
    <w:rsid w:val="0012291B"/>
    <w:rsid w:val="00122C58"/>
    <w:rsid w:val="00122FEE"/>
    <w:rsid w:val="001257B2"/>
    <w:rsid w:val="001260CE"/>
    <w:rsid w:val="001262BB"/>
    <w:rsid w:val="001263ED"/>
    <w:rsid w:val="001269F4"/>
    <w:rsid w:val="00126F0B"/>
    <w:rsid w:val="00126F61"/>
    <w:rsid w:val="001271D7"/>
    <w:rsid w:val="001272BA"/>
    <w:rsid w:val="00127DED"/>
    <w:rsid w:val="00127FC2"/>
    <w:rsid w:val="001307EC"/>
    <w:rsid w:val="00131306"/>
    <w:rsid w:val="00131AD4"/>
    <w:rsid w:val="00132747"/>
    <w:rsid w:val="001327F2"/>
    <w:rsid w:val="0013281E"/>
    <w:rsid w:val="00132F3F"/>
    <w:rsid w:val="001330EE"/>
    <w:rsid w:val="001333DE"/>
    <w:rsid w:val="001337CA"/>
    <w:rsid w:val="00134C9D"/>
    <w:rsid w:val="00135697"/>
    <w:rsid w:val="00136020"/>
    <w:rsid w:val="00136AE6"/>
    <w:rsid w:val="00137A2C"/>
    <w:rsid w:val="00137AA4"/>
    <w:rsid w:val="001401CF"/>
    <w:rsid w:val="001402D8"/>
    <w:rsid w:val="001403BA"/>
    <w:rsid w:val="00140672"/>
    <w:rsid w:val="00140ABB"/>
    <w:rsid w:val="001415A4"/>
    <w:rsid w:val="00142270"/>
    <w:rsid w:val="001427AC"/>
    <w:rsid w:val="001432A7"/>
    <w:rsid w:val="001438E4"/>
    <w:rsid w:val="00143A91"/>
    <w:rsid w:val="00143FDF"/>
    <w:rsid w:val="00144888"/>
    <w:rsid w:val="001448B3"/>
    <w:rsid w:val="001450FE"/>
    <w:rsid w:val="0014515E"/>
    <w:rsid w:val="0014665B"/>
    <w:rsid w:val="00146DED"/>
    <w:rsid w:val="001502B8"/>
    <w:rsid w:val="00150302"/>
    <w:rsid w:val="001506B7"/>
    <w:rsid w:val="001509F7"/>
    <w:rsid w:val="001510A2"/>
    <w:rsid w:val="00151709"/>
    <w:rsid w:val="001519D2"/>
    <w:rsid w:val="00151E0A"/>
    <w:rsid w:val="00152AC9"/>
    <w:rsid w:val="00153805"/>
    <w:rsid w:val="00153D2D"/>
    <w:rsid w:val="00153F5A"/>
    <w:rsid w:val="00154B6C"/>
    <w:rsid w:val="00154C65"/>
    <w:rsid w:val="00154F13"/>
    <w:rsid w:val="00155A2B"/>
    <w:rsid w:val="00155C16"/>
    <w:rsid w:val="00155FB2"/>
    <w:rsid w:val="0015707D"/>
    <w:rsid w:val="0015733C"/>
    <w:rsid w:val="00157BAA"/>
    <w:rsid w:val="00157DB1"/>
    <w:rsid w:val="00160F8A"/>
    <w:rsid w:val="00160FF6"/>
    <w:rsid w:val="0016182D"/>
    <w:rsid w:val="00161A11"/>
    <w:rsid w:val="00161DC2"/>
    <w:rsid w:val="00161E85"/>
    <w:rsid w:val="001627C1"/>
    <w:rsid w:val="00162EB1"/>
    <w:rsid w:val="00163EE2"/>
    <w:rsid w:val="001656B8"/>
    <w:rsid w:val="00170630"/>
    <w:rsid w:val="001706AB"/>
    <w:rsid w:val="00171267"/>
    <w:rsid w:val="00171F39"/>
    <w:rsid w:val="0017273B"/>
    <w:rsid w:val="00173EBD"/>
    <w:rsid w:val="00173FC6"/>
    <w:rsid w:val="0017418B"/>
    <w:rsid w:val="001744DA"/>
    <w:rsid w:val="001756D4"/>
    <w:rsid w:val="00175878"/>
    <w:rsid w:val="00175A34"/>
    <w:rsid w:val="00175BC1"/>
    <w:rsid w:val="00175F7F"/>
    <w:rsid w:val="001769A1"/>
    <w:rsid w:val="00177DA7"/>
    <w:rsid w:val="001802D0"/>
    <w:rsid w:val="00180797"/>
    <w:rsid w:val="00180CE0"/>
    <w:rsid w:val="00181170"/>
    <w:rsid w:val="00182A5F"/>
    <w:rsid w:val="00182EEF"/>
    <w:rsid w:val="001831FD"/>
    <w:rsid w:val="00183E43"/>
    <w:rsid w:val="0018417F"/>
    <w:rsid w:val="00184182"/>
    <w:rsid w:val="001842C9"/>
    <w:rsid w:val="00185011"/>
    <w:rsid w:val="00185492"/>
    <w:rsid w:val="00186310"/>
    <w:rsid w:val="001864B1"/>
    <w:rsid w:val="001870A2"/>
    <w:rsid w:val="001871BB"/>
    <w:rsid w:val="00187A1B"/>
    <w:rsid w:val="0019060E"/>
    <w:rsid w:val="00190995"/>
    <w:rsid w:val="00190BC3"/>
    <w:rsid w:val="00191790"/>
    <w:rsid w:val="001920B2"/>
    <w:rsid w:val="001930CB"/>
    <w:rsid w:val="001936E1"/>
    <w:rsid w:val="00193A39"/>
    <w:rsid w:val="00193D39"/>
    <w:rsid w:val="0019485E"/>
    <w:rsid w:val="00195382"/>
    <w:rsid w:val="00195458"/>
    <w:rsid w:val="0019608F"/>
    <w:rsid w:val="00196278"/>
    <w:rsid w:val="001968A4"/>
    <w:rsid w:val="0019702D"/>
    <w:rsid w:val="00197297"/>
    <w:rsid w:val="001A07E3"/>
    <w:rsid w:val="001A0973"/>
    <w:rsid w:val="001A1839"/>
    <w:rsid w:val="001A19A3"/>
    <w:rsid w:val="001A1EE8"/>
    <w:rsid w:val="001A2011"/>
    <w:rsid w:val="001A295D"/>
    <w:rsid w:val="001A297D"/>
    <w:rsid w:val="001A2B01"/>
    <w:rsid w:val="001A32A7"/>
    <w:rsid w:val="001A4043"/>
    <w:rsid w:val="001A4933"/>
    <w:rsid w:val="001A4D0C"/>
    <w:rsid w:val="001A4F5B"/>
    <w:rsid w:val="001A5597"/>
    <w:rsid w:val="001A565D"/>
    <w:rsid w:val="001A6542"/>
    <w:rsid w:val="001A6E4C"/>
    <w:rsid w:val="001A71DA"/>
    <w:rsid w:val="001A78C4"/>
    <w:rsid w:val="001A7C3A"/>
    <w:rsid w:val="001B0734"/>
    <w:rsid w:val="001B0A58"/>
    <w:rsid w:val="001B1295"/>
    <w:rsid w:val="001B2084"/>
    <w:rsid w:val="001B25E6"/>
    <w:rsid w:val="001B2CF1"/>
    <w:rsid w:val="001B303E"/>
    <w:rsid w:val="001B3E09"/>
    <w:rsid w:val="001B4FE2"/>
    <w:rsid w:val="001B5018"/>
    <w:rsid w:val="001B52C2"/>
    <w:rsid w:val="001B5318"/>
    <w:rsid w:val="001B584B"/>
    <w:rsid w:val="001B697A"/>
    <w:rsid w:val="001B6B0D"/>
    <w:rsid w:val="001B6C5C"/>
    <w:rsid w:val="001B753A"/>
    <w:rsid w:val="001B7547"/>
    <w:rsid w:val="001B76CB"/>
    <w:rsid w:val="001B7DB8"/>
    <w:rsid w:val="001C0885"/>
    <w:rsid w:val="001C1823"/>
    <w:rsid w:val="001C1BF1"/>
    <w:rsid w:val="001C212D"/>
    <w:rsid w:val="001C28FF"/>
    <w:rsid w:val="001C32B3"/>
    <w:rsid w:val="001C3419"/>
    <w:rsid w:val="001C3FD4"/>
    <w:rsid w:val="001C4637"/>
    <w:rsid w:val="001C4AD6"/>
    <w:rsid w:val="001C5B0A"/>
    <w:rsid w:val="001C5B28"/>
    <w:rsid w:val="001C6292"/>
    <w:rsid w:val="001C63F8"/>
    <w:rsid w:val="001C6650"/>
    <w:rsid w:val="001C686D"/>
    <w:rsid w:val="001C6999"/>
    <w:rsid w:val="001C6FE6"/>
    <w:rsid w:val="001C7480"/>
    <w:rsid w:val="001C7B92"/>
    <w:rsid w:val="001D01A6"/>
    <w:rsid w:val="001D067C"/>
    <w:rsid w:val="001D0CBA"/>
    <w:rsid w:val="001D1B1D"/>
    <w:rsid w:val="001D279F"/>
    <w:rsid w:val="001D2B5B"/>
    <w:rsid w:val="001D2BBF"/>
    <w:rsid w:val="001D2C45"/>
    <w:rsid w:val="001D2DD6"/>
    <w:rsid w:val="001D3BC9"/>
    <w:rsid w:val="001D3D29"/>
    <w:rsid w:val="001D3E76"/>
    <w:rsid w:val="001D3F3C"/>
    <w:rsid w:val="001D447B"/>
    <w:rsid w:val="001D4D05"/>
    <w:rsid w:val="001D4DEF"/>
    <w:rsid w:val="001D52BC"/>
    <w:rsid w:val="001D5883"/>
    <w:rsid w:val="001D633B"/>
    <w:rsid w:val="001D6371"/>
    <w:rsid w:val="001D67BD"/>
    <w:rsid w:val="001D6977"/>
    <w:rsid w:val="001D7A0B"/>
    <w:rsid w:val="001D7F1D"/>
    <w:rsid w:val="001E09A0"/>
    <w:rsid w:val="001E0C51"/>
    <w:rsid w:val="001E0F27"/>
    <w:rsid w:val="001E0FB3"/>
    <w:rsid w:val="001E102D"/>
    <w:rsid w:val="001E14D9"/>
    <w:rsid w:val="001E1D73"/>
    <w:rsid w:val="001E1F2D"/>
    <w:rsid w:val="001E2C51"/>
    <w:rsid w:val="001E3109"/>
    <w:rsid w:val="001E3767"/>
    <w:rsid w:val="001E3B73"/>
    <w:rsid w:val="001E4838"/>
    <w:rsid w:val="001E4873"/>
    <w:rsid w:val="001E6126"/>
    <w:rsid w:val="001E614B"/>
    <w:rsid w:val="001E6FC4"/>
    <w:rsid w:val="001E76D2"/>
    <w:rsid w:val="001E7991"/>
    <w:rsid w:val="001F025B"/>
    <w:rsid w:val="001F038C"/>
    <w:rsid w:val="001F05C5"/>
    <w:rsid w:val="001F1117"/>
    <w:rsid w:val="001F158E"/>
    <w:rsid w:val="001F15A1"/>
    <w:rsid w:val="001F196F"/>
    <w:rsid w:val="001F1D93"/>
    <w:rsid w:val="001F21E1"/>
    <w:rsid w:val="001F2400"/>
    <w:rsid w:val="001F29FE"/>
    <w:rsid w:val="001F2A96"/>
    <w:rsid w:val="001F2AB5"/>
    <w:rsid w:val="001F32CA"/>
    <w:rsid w:val="001F3B2C"/>
    <w:rsid w:val="001F3E8D"/>
    <w:rsid w:val="001F4687"/>
    <w:rsid w:val="001F4D1E"/>
    <w:rsid w:val="001F4EB2"/>
    <w:rsid w:val="001F52CA"/>
    <w:rsid w:val="001F6096"/>
    <w:rsid w:val="001F66E7"/>
    <w:rsid w:val="001F6A25"/>
    <w:rsid w:val="001F6C63"/>
    <w:rsid w:val="001F6F03"/>
    <w:rsid w:val="001F71CC"/>
    <w:rsid w:val="001F74FF"/>
    <w:rsid w:val="001F78B9"/>
    <w:rsid w:val="00200484"/>
    <w:rsid w:val="00200ABB"/>
    <w:rsid w:val="002013F0"/>
    <w:rsid w:val="00201732"/>
    <w:rsid w:val="00201F8D"/>
    <w:rsid w:val="00202436"/>
    <w:rsid w:val="002028D8"/>
    <w:rsid w:val="00202B50"/>
    <w:rsid w:val="00202F01"/>
    <w:rsid w:val="002039A8"/>
    <w:rsid w:val="00203ABD"/>
    <w:rsid w:val="00204BF4"/>
    <w:rsid w:val="00204FED"/>
    <w:rsid w:val="002061BC"/>
    <w:rsid w:val="002065FB"/>
    <w:rsid w:val="00207198"/>
    <w:rsid w:val="002079C0"/>
    <w:rsid w:val="0021033B"/>
    <w:rsid w:val="00210363"/>
    <w:rsid w:val="00210A40"/>
    <w:rsid w:val="0021278E"/>
    <w:rsid w:val="00212B17"/>
    <w:rsid w:val="00212D1E"/>
    <w:rsid w:val="00213527"/>
    <w:rsid w:val="00213990"/>
    <w:rsid w:val="002146B5"/>
    <w:rsid w:val="00214D8F"/>
    <w:rsid w:val="002155C3"/>
    <w:rsid w:val="002156AD"/>
    <w:rsid w:val="002157DF"/>
    <w:rsid w:val="00215E3E"/>
    <w:rsid w:val="00216CAE"/>
    <w:rsid w:val="00220389"/>
    <w:rsid w:val="0022060E"/>
    <w:rsid w:val="00221608"/>
    <w:rsid w:val="00222B92"/>
    <w:rsid w:val="002236CC"/>
    <w:rsid w:val="00223D5F"/>
    <w:rsid w:val="002247C8"/>
    <w:rsid w:val="00224D02"/>
    <w:rsid w:val="002258AA"/>
    <w:rsid w:val="00225CB0"/>
    <w:rsid w:val="00225D90"/>
    <w:rsid w:val="00226694"/>
    <w:rsid w:val="00227C09"/>
    <w:rsid w:val="002311F1"/>
    <w:rsid w:val="00231F9D"/>
    <w:rsid w:val="002320A2"/>
    <w:rsid w:val="002320D6"/>
    <w:rsid w:val="00232144"/>
    <w:rsid w:val="00232BD1"/>
    <w:rsid w:val="00232D0A"/>
    <w:rsid w:val="002331DC"/>
    <w:rsid w:val="00233813"/>
    <w:rsid w:val="002353D2"/>
    <w:rsid w:val="002355C5"/>
    <w:rsid w:val="00235CBC"/>
    <w:rsid w:val="00235D96"/>
    <w:rsid w:val="0023691B"/>
    <w:rsid w:val="00237A3C"/>
    <w:rsid w:val="00240083"/>
    <w:rsid w:val="00240D19"/>
    <w:rsid w:val="00241EEB"/>
    <w:rsid w:val="002425ED"/>
    <w:rsid w:val="002426A6"/>
    <w:rsid w:val="00242883"/>
    <w:rsid w:val="002435C7"/>
    <w:rsid w:val="00243AFD"/>
    <w:rsid w:val="00244019"/>
    <w:rsid w:val="00245B44"/>
    <w:rsid w:val="00245DDA"/>
    <w:rsid w:val="0024640A"/>
    <w:rsid w:val="00246759"/>
    <w:rsid w:val="00246C2A"/>
    <w:rsid w:val="00246C2F"/>
    <w:rsid w:val="00247432"/>
    <w:rsid w:val="00251310"/>
    <w:rsid w:val="00251C64"/>
    <w:rsid w:val="00253C32"/>
    <w:rsid w:val="00253FD2"/>
    <w:rsid w:val="002544B9"/>
    <w:rsid w:val="00254BA1"/>
    <w:rsid w:val="00255FAF"/>
    <w:rsid w:val="002563E0"/>
    <w:rsid w:val="0025667F"/>
    <w:rsid w:val="00256B4A"/>
    <w:rsid w:val="00256F6B"/>
    <w:rsid w:val="0025705C"/>
    <w:rsid w:val="0026092A"/>
    <w:rsid w:val="00261562"/>
    <w:rsid w:val="0026412C"/>
    <w:rsid w:val="00264D53"/>
    <w:rsid w:val="00264F2D"/>
    <w:rsid w:val="00265586"/>
    <w:rsid w:val="002655C6"/>
    <w:rsid w:val="00265D26"/>
    <w:rsid w:val="00265FB1"/>
    <w:rsid w:val="00266494"/>
    <w:rsid w:val="002664CE"/>
    <w:rsid w:val="00266614"/>
    <w:rsid w:val="0026693A"/>
    <w:rsid w:val="00266996"/>
    <w:rsid w:val="00267074"/>
    <w:rsid w:val="0027132D"/>
    <w:rsid w:val="00272305"/>
    <w:rsid w:val="002727A3"/>
    <w:rsid w:val="00273B79"/>
    <w:rsid w:val="00274EB2"/>
    <w:rsid w:val="0027560F"/>
    <w:rsid w:val="002759DF"/>
    <w:rsid w:val="00275CC0"/>
    <w:rsid w:val="002764C3"/>
    <w:rsid w:val="002779CA"/>
    <w:rsid w:val="00281C4C"/>
    <w:rsid w:val="00282767"/>
    <w:rsid w:val="002829EB"/>
    <w:rsid w:val="002835FE"/>
    <w:rsid w:val="00283A64"/>
    <w:rsid w:val="002843AB"/>
    <w:rsid w:val="00284BC1"/>
    <w:rsid w:val="00284D42"/>
    <w:rsid w:val="002871FD"/>
    <w:rsid w:val="0028722B"/>
    <w:rsid w:val="00287870"/>
    <w:rsid w:val="00287B67"/>
    <w:rsid w:val="002905C5"/>
    <w:rsid w:val="0029077D"/>
    <w:rsid w:val="0029280D"/>
    <w:rsid w:val="002928BC"/>
    <w:rsid w:val="00293359"/>
    <w:rsid w:val="00293424"/>
    <w:rsid w:val="00293D70"/>
    <w:rsid w:val="00294867"/>
    <w:rsid w:val="002950A5"/>
    <w:rsid w:val="00295E50"/>
    <w:rsid w:val="00295EBA"/>
    <w:rsid w:val="00296639"/>
    <w:rsid w:val="002974E6"/>
    <w:rsid w:val="00297874"/>
    <w:rsid w:val="002A01F6"/>
    <w:rsid w:val="002A020D"/>
    <w:rsid w:val="002A09D7"/>
    <w:rsid w:val="002A0C2E"/>
    <w:rsid w:val="002A0D5C"/>
    <w:rsid w:val="002A126B"/>
    <w:rsid w:val="002A20D1"/>
    <w:rsid w:val="002A231D"/>
    <w:rsid w:val="002A2B5B"/>
    <w:rsid w:val="002A3343"/>
    <w:rsid w:val="002A33E7"/>
    <w:rsid w:val="002A362A"/>
    <w:rsid w:val="002A3FC7"/>
    <w:rsid w:val="002A3FED"/>
    <w:rsid w:val="002A5D33"/>
    <w:rsid w:val="002A6184"/>
    <w:rsid w:val="002A6577"/>
    <w:rsid w:val="002A7FAA"/>
    <w:rsid w:val="002B133E"/>
    <w:rsid w:val="002B13C6"/>
    <w:rsid w:val="002B17A1"/>
    <w:rsid w:val="002B217F"/>
    <w:rsid w:val="002B3626"/>
    <w:rsid w:val="002B4E5B"/>
    <w:rsid w:val="002B4F1D"/>
    <w:rsid w:val="002B547E"/>
    <w:rsid w:val="002B5855"/>
    <w:rsid w:val="002B6807"/>
    <w:rsid w:val="002B6B94"/>
    <w:rsid w:val="002B6F5C"/>
    <w:rsid w:val="002C0966"/>
    <w:rsid w:val="002C0D8C"/>
    <w:rsid w:val="002C0DA8"/>
    <w:rsid w:val="002C1930"/>
    <w:rsid w:val="002C19EA"/>
    <w:rsid w:val="002C1A1A"/>
    <w:rsid w:val="002C2165"/>
    <w:rsid w:val="002C3064"/>
    <w:rsid w:val="002C3173"/>
    <w:rsid w:val="002C3B3B"/>
    <w:rsid w:val="002C3C55"/>
    <w:rsid w:val="002C5BCF"/>
    <w:rsid w:val="002C6838"/>
    <w:rsid w:val="002C792E"/>
    <w:rsid w:val="002C7A04"/>
    <w:rsid w:val="002D05D1"/>
    <w:rsid w:val="002D21F3"/>
    <w:rsid w:val="002D2683"/>
    <w:rsid w:val="002D27B3"/>
    <w:rsid w:val="002D28D1"/>
    <w:rsid w:val="002D3FF1"/>
    <w:rsid w:val="002E0362"/>
    <w:rsid w:val="002E0414"/>
    <w:rsid w:val="002E0B1B"/>
    <w:rsid w:val="002E0FCA"/>
    <w:rsid w:val="002E1140"/>
    <w:rsid w:val="002E15B6"/>
    <w:rsid w:val="002E1EFA"/>
    <w:rsid w:val="002E25E1"/>
    <w:rsid w:val="002E28C4"/>
    <w:rsid w:val="002E37F9"/>
    <w:rsid w:val="002E39A0"/>
    <w:rsid w:val="002E3E66"/>
    <w:rsid w:val="002E3EB3"/>
    <w:rsid w:val="002E4333"/>
    <w:rsid w:val="002E44C5"/>
    <w:rsid w:val="002E4DB0"/>
    <w:rsid w:val="002E4F6D"/>
    <w:rsid w:val="002E5324"/>
    <w:rsid w:val="002E571D"/>
    <w:rsid w:val="002E5758"/>
    <w:rsid w:val="002E6113"/>
    <w:rsid w:val="002E651E"/>
    <w:rsid w:val="002E66E3"/>
    <w:rsid w:val="002E6701"/>
    <w:rsid w:val="002E69DA"/>
    <w:rsid w:val="002E7506"/>
    <w:rsid w:val="002E7C7E"/>
    <w:rsid w:val="002F0751"/>
    <w:rsid w:val="002F1A41"/>
    <w:rsid w:val="002F3CD1"/>
    <w:rsid w:val="002F4AF9"/>
    <w:rsid w:val="002F4B23"/>
    <w:rsid w:val="002F52F1"/>
    <w:rsid w:val="002F6104"/>
    <w:rsid w:val="002F65B3"/>
    <w:rsid w:val="002F6A1D"/>
    <w:rsid w:val="002F6E5F"/>
    <w:rsid w:val="002F758B"/>
    <w:rsid w:val="003007CD"/>
    <w:rsid w:val="003009EF"/>
    <w:rsid w:val="00300EC6"/>
    <w:rsid w:val="00300F1A"/>
    <w:rsid w:val="00300FE4"/>
    <w:rsid w:val="00301035"/>
    <w:rsid w:val="003010F5"/>
    <w:rsid w:val="00302101"/>
    <w:rsid w:val="00302E6D"/>
    <w:rsid w:val="003033D7"/>
    <w:rsid w:val="00303E93"/>
    <w:rsid w:val="00304107"/>
    <w:rsid w:val="003048EF"/>
    <w:rsid w:val="00305605"/>
    <w:rsid w:val="0030627A"/>
    <w:rsid w:val="00306849"/>
    <w:rsid w:val="00307609"/>
    <w:rsid w:val="00310848"/>
    <w:rsid w:val="00310D0A"/>
    <w:rsid w:val="003112DF"/>
    <w:rsid w:val="00311A62"/>
    <w:rsid w:val="0031254F"/>
    <w:rsid w:val="00312562"/>
    <w:rsid w:val="003159DF"/>
    <w:rsid w:val="00315DCF"/>
    <w:rsid w:val="0031655C"/>
    <w:rsid w:val="003176BB"/>
    <w:rsid w:val="00317948"/>
    <w:rsid w:val="00317A72"/>
    <w:rsid w:val="003208DF"/>
    <w:rsid w:val="00321AD0"/>
    <w:rsid w:val="00321EDD"/>
    <w:rsid w:val="00322809"/>
    <w:rsid w:val="003229DB"/>
    <w:rsid w:val="00322FE4"/>
    <w:rsid w:val="00323921"/>
    <w:rsid w:val="0032394B"/>
    <w:rsid w:val="00323C97"/>
    <w:rsid w:val="00323EDF"/>
    <w:rsid w:val="00324080"/>
    <w:rsid w:val="003240F8"/>
    <w:rsid w:val="00324339"/>
    <w:rsid w:val="00324C81"/>
    <w:rsid w:val="003259B7"/>
    <w:rsid w:val="00325C79"/>
    <w:rsid w:val="00325D9C"/>
    <w:rsid w:val="00326086"/>
    <w:rsid w:val="0032673A"/>
    <w:rsid w:val="00326864"/>
    <w:rsid w:val="00326A03"/>
    <w:rsid w:val="00326CB6"/>
    <w:rsid w:val="00326E4E"/>
    <w:rsid w:val="00331B0E"/>
    <w:rsid w:val="003329EF"/>
    <w:rsid w:val="00332EC2"/>
    <w:rsid w:val="0033382F"/>
    <w:rsid w:val="0033545A"/>
    <w:rsid w:val="003356F8"/>
    <w:rsid w:val="003402B1"/>
    <w:rsid w:val="003408E3"/>
    <w:rsid w:val="00340A09"/>
    <w:rsid w:val="00341DD3"/>
    <w:rsid w:val="00342100"/>
    <w:rsid w:val="00342322"/>
    <w:rsid w:val="00342925"/>
    <w:rsid w:val="00342BC8"/>
    <w:rsid w:val="0034387C"/>
    <w:rsid w:val="0034486D"/>
    <w:rsid w:val="00346CD6"/>
    <w:rsid w:val="00346DDB"/>
    <w:rsid w:val="00347017"/>
    <w:rsid w:val="00347C35"/>
    <w:rsid w:val="00347C7A"/>
    <w:rsid w:val="0035131D"/>
    <w:rsid w:val="00351573"/>
    <w:rsid w:val="00351717"/>
    <w:rsid w:val="0035259B"/>
    <w:rsid w:val="003529D6"/>
    <w:rsid w:val="00352E1D"/>
    <w:rsid w:val="0035315F"/>
    <w:rsid w:val="0035492C"/>
    <w:rsid w:val="00355F04"/>
    <w:rsid w:val="00355FC1"/>
    <w:rsid w:val="00356BE7"/>
    <w:rsid w:val="003571BB"/>
    <w:rsid w:val="003574EE"/>
    <w:rsid w:val="00357945"/>
    <w:rsid w:val="00362082"/>
    <w:rsid w:val="003621F8"/>
    <w:rsid w:val="0036274E"/>
    <w:rsid w:val="00363290"/>
    <w:rsid w:val="00364078"/>
    <w:rsid w:val="00364216"/>
    <w:rsid w:val="003645C5"/>
    <w:rsid w:val="0036485E"/>
    <w:rsid w:val="00366DA7"/>
    <w:rsid w:val="003673C6"/>
    <w:rsid w:val="003673FC"/>
    <w:rsid w:val="0036750F"/>
    <w:rsid w:val="003678AD"/>
    <w:rsid w:val="00367B4A"/>
    <w:rsid w:val="00371DDB"/>
    <w:rsid w:val="0037231A"/>
    <w:rsid w:val="00373196"/>
    <w:rsid w:val="003734BF"/>
    <w:rsid w:val="0037356F"/>
    <w:rsid w:val="00373642"/>
    <w:rsid w:val="0037434A"/>
    <w:rsid w:val="00374751"/>
    <w:rsid w:val="00374D24"/>
    <w:rsid w:val="003751FA"/>
    <w:rsid w:val="00375D2E"/>
    <w:rsid w:val="003765B1"/>
    <w:rsid w:val="00376C84"/>
    <w:rsid w:val="0037703C"/>
    <w:rsid w:val="00377192"/>
    <w:rsid w:val="003772AB"/>
    <w:rsid w:val="003801E0"/>
    <w:rsid w:val="003803BA"/>
    <w:rsid w:val="00382349"/>
    <w:rsid w:val="00383553"/>
    <w:rsid w:val="003837DF"/>
    <w:rsid w:val="0038401A"/>
    <w:rsid w:val="00384234"/>
    <w:rsid w:val="003846A1"/>
    <w:rsid w:val="003872E3"/>
    <w:rsid w:val="00387968"/>
    <w:rsid w:val="003902C8"/>
    <w:rsid w:val="003904A3"/>
    <w:rsid w:val="00392B05"/>
    <w:rsid w:val="00393258"/>
    <w:rsid w:val="00393B77"/>
    <w:rsid w:val="00394372"/>
    <w:rsid w:val="00394972"/>
    <w:rsid w:val="00396E7A"/>
    <w:rsid w:val="0039774F"/>
    <w:rsid w:val="003979ED"/>
    <w:rsid w:val="00397D8B"/>
    <w:rsid w:val="003A1250"/>
    <w:rsid w:val="003A162A"/>
    <w:rsid w:val="003A1A88"/>
    <w:rsid w:val="003A23CE"/>
    <w:rsid w:val="003A28F3"/>
    <w:rsid w:val="003A2CAA"/>
    <w:rsid w:val="003A4565"/>
    <w:rsid w:val="003A5F42"/>
    <w:rsid w:val="003A6F59"/>
    <w:rsid w:val="003A7355"/>
    <w:rsid w:val="003B05A8"/>
    <w:rsid w:val="003B1BAD"/>
    <w:rsid w:val="003B2403"/>
    <w:rsid w:val="003B285E"/>
    <w:rsid w:val="003B37D2"/>
    <w:rsid w:val="003B4D10"/>
    <w:rsid w:val="003B66E4"/>
    <w:rsid w:val="003B6880"/>
    <w:rsid w:val="003B6CD5"/>
    <w:rsid w:val="003C0E02"/>
    <w:rsid w:val="003C0F0D"/>
    <w:rsid w:val="003C133B"/>
    <w:rsid w:val="003C1C8D"/>
    <w:rsid w:val="003C2D55"/>
    <w:rsid w:val="003C326A"/>
    <w:rsid w:val="003C37D9"/>
    <w:rsid w:val="003C46D5"/>
    <w:rsid w:val="003C50EC"/>
    <w:rsid w:val="003C5AB0"/>
    <w:rsid w:val="003C6084"/>
    <w:rsid w:val="003C6274"/>
    <w:rsid w:val="003C65C4"/>
    <w:rsid w:val="003C7207"/>
    <w:rsid w:val="003C78EF"/>
    <w:rsid w:val="003C7BD5"/>
    <w:rsid w:val="003C7DF8"/>
    <w:rsid w:val="003D0964"/>
    <w:rsid w:val="003D1DB3"/>
    <w:rsid w:val="003D2444"/>
    <w:rsid w:val="003D2DAC"/>
    <w:rsid w:val="003D3DF2"/>
    <w:rsid w:val="003D4AEB"/>
    <w:rsid w:val="003D5CC7"/>
    <w:rsid w:val="003D60EA"/>
    <w:rsid w:val="003D7333"/>
    <w:rsid w:val="003D7AD6"/>
    <w:rsid w:val="003E0438"/>
    <w:rsid w:val="003E0587"/>
    <w:rsid w:val="003E0E70"/>
    <w:rsid w:val="003E1333"/>
    <w:rsid w:val="003E1971"/>
    <w:rsid w:val="003E1B54"/>
    <w:rsid w:val="003E1C67"/>
    <w:rsid w:val="003E1FC7"/>
    <w:rsid w:val="003E2052"/>
    <w:rsid w:val="003E21B4"/>
    <w:rsid w:val="003E25EF"/>
    <w:rsid w:val="003E4263"/>
    <w:rsid w:val="003E436E"/>
    <w:rsid w:val="003E518D"/>
    <w:rsid w:val="003E60FE"/>
    <w:rsid w:val="003E6167"/>
    <w:rsid w:val="003E63C0"/>
    <w:rsid w:val="003E64C7"/>
    <w:rsid w:val="003E7430"/>
    <w:rsid w:val="003E7946"/>
    <w:rsid w:val="003F0947"/>
    <w:rsid w:val="003F0F22"/>
    <w:rsid w:val="003F10B6"/>
    <w:rsid w:val="003F1C09"/>
    <w:rsid w:val="003F2208"/>
    <w:rsid w:val="003F27C8"/>
    <w:rsid w:val="003F3645"/>
    <w:rsid w:val="003F3E0F"/>
    <w:rsid w:val="003F577E"/>
    <w:rsid w:val="003F6953"/>
    <w:rsid w:val="003F7031"/>
    <w:rsid w:val="003F707B"/>
    <w:rsid w:val="003F71A3"/>
    <w:rsid w:val="003F750E"/>
    <w:rsid w:val="003F7608"/>
    <w:rsid w:val="003F7941"/>
    <w:rsid w:val="003F7A92"/>
    <w:rsid w:val="003F7AD7"/>
    <w:rsid w:val="004004A3"/>
    <w:rsid w:val="00401209"/>
    <w:rsid w:val="00402B12"/>
    <w:rsid w:val="00403C28"/>
    <w:rsid w:val="00404081"/>
    <w:rsid w:val="0040512B"/>
    <w:rsid w:val="004061AB"/>
    <w:rsid w:val="004068A6"/>
    <w:rsid w:val="004075B3"/>
    <w:rsid w:val="004103A8"/>
    <w:rsid w:val="00410954"/>
    <w:rsid w:val="0041122D"/>
    <w:rsid w:val="00411396"/>
    <w:rsid w:val="00411511"/>
    <w:rsid w:val="00411984"/>
    <w:rsid w:val="00411A4A"/>
    <w:rsid w:val="00412A46"/>
    <w:rsid w:val="0041300A"/>
    <w:rsid w:val="00413DCF"/>
    <w:rsid w:val="00413FAE"/>
    <w:rsid w:val="00414491"/>
    <w:rsid w:val="0041457B"/>
    <w:rsid w:val="004157A1"/>
    <w:rsid w:val="004159F6"/>
    <w:rsid w:val="00415C0A"/>
    <w:rsid w:val="00416DF8"/>
    <w:rsid w:val="0042015A"/>
    <w:rsid w:val="004207F3"/>
    <w:rsid w:val="0042135B"/>
    <w:rsid w:val="004217AF"/>
    <w:rsid w:val="004227E8"/>
    <w:rsid w:val="0042301E"/>
    <w:rsid w:val="00424126"/>
    <w:rsid w:val="00424C84"/>
    <w:rsid w:val="00424F8C"/>
    <w:rsid w:val="004258AF"/>
    <w:rsid w:val="00425C5C"/>
    <w:rsid w:val="00425F4E"/>
    <w:rsid w:val="004260EF"/>
    <w:rsid w:val="0042641D"/>
    <w:rsid w:val="0042644D"/>
    <w:rsid w:val="00430411"/>
    <w:rsid w:val="00430DA0"/>
    <w:rsid w:val="00430F22"/>
    <w:rsid w:val="00432569"/>
    <w:rsid w:val="004327D6"/>
    <w:rsid w:val="00432A2C"/>
    <w:rsid w:val="00432AE4"/>
    <w:rsid w:val="004337C5"/>
    <w:rsid w:val="00435304"/>
    <w:rsid w:val="00435E5D"/>
    <w:rsid w:val="00436C08"/>
    <w:rsid w:val="0043778B"/>
    <w:rsid w:val="0043793C"/>
    <w:rsid w:val="004404BA"/>
    <w:rsid w:val="00440684"/>
    <w:rsid w:val="00441E60"/>
    <w:rsid w:val="00442305"/>
    <w:rsid w:val="00442EED"/>
    <w:rsid w:val="0044315A"/>
    <w:rsid w:val="004433EA"/>
    <w:rsid w:val="00443600"/>
    <w:rsid w:val="004437C3"/>
    <w:rsid w:val="00443F12"/>
    <w:rsid w:val="00443FCE"/>
    <w:rsid w:val="00445A83"/>
    <w:rsid w:val="00445FF8"/>
    <w:rsid w:val="00447988"/>
    <w:rsid w:val="00451AB0"/>
    <w:rsid w:val="00451B99"/>
    <w:rsid w:val="00451BC9"/>
    <w:rsid w:val="00453C35"/>
    <w:rsid w:val="004542AB"/>
    <w:rsid w:val="0045467C"/>
    <w:rsid w:val="00454B2F"/>
    <w:rsid w:val="00454BF5"/>
    <w:rsid w:val="00454C5E"/>
    <w:rsid w:val="00454F74"/>
    <w:rsid w:val="00455BC0"/>
    <w:rsid w:val="00455C5F"/>
    <w:rsid w:val="00455C9E"/>
    <w:rsid w:val="004567DF"/>
    <w:rsid w:val="00456ADC"/>
    <w:rsid w:val="00456D10"/>
    <w:rsid w:val="00456D85"/>
    <w:rsid w:val="00456F05"/>
    <w:rsid w:val="00457706"/>
    <w:rsid w:val="00457C21"/>
    <w:rsid w:val="00460676"/>
    <w:rsid w:val="00461DC6"/>
    <w:rsid w:val="0046233F"/>
    <w:rsid w:val="00462F48"/>
    <w:rsid w:val="00464692"/>
    <w:rsid w:val="0046495A"/>
    <w:rsid w:val="00464B59"/>
    <w:rsid w:val="004652FD"/>
    <w:rsid w:val="00465503"/>
    <w:rsid w:val="00465823"/>
    <w:rsid w:val="00466485"/>
    <w:rsid w:val="004668A4"/>
    <w:rsid w:val="004669F2"/>
    <w:rsid w:val="00466C87"/>
    <w:rsid w:val="00467204"/>
    <w:rsid w:val="004676DF"/>
    <w:rsid w:val="00467BD4"/>
    <w:rsid w:val="00467D3A"/>
    <w:rsid w:val="0047072D"/>
    <w:rsid w:val="0047081D"/>
    <w:rsid w:val="00470D4B"/>
    <w:rsid w:val="00471791"/>
    <w:rsid w:val="00471E85"/>
    <w:rsid w:val="0047250A"/>
    <w:rsid w:val="00472589"/>
    <w:rsid w:val="004725D8"/>
    <w:rsid w:val="0047277E"/>
    <w:rsid w:val="00472846"/>
    <w:rsid w:val="0047331A"/>
    <w:rsid w:val="00473C04"/>
    <w:rsid w:val="00474372"/>
    <w:rsid w:val="004747D6"/>
    <w:rsid w:val="00475052"/>
    <w:rsid w:val="00475386"/>
    <w:rsid w:val="00475D5F"/>
    <w:rsid w:val="00476417"/>
    <w:rsid w:val="00480974"/>
    <w:rsid w:val="004809BE"/>
    <w:rsid w:val="00480A02"/>
    <w:rsid w:val="00480FB4"/>
    <w:rsid w:val="0048118A"/>
    <w:rsid w:val="00481728"/>
    <w:rsid w:val="0048283A"/>
    <w:rsid w:val="00482AC8"/>
    <w:rsid w:val="00482D76"/>
    <w:rsid w:val="00483070"/>
    <w:rsid w:val="00483186"/>
    <w:rsid w:val="00483C30"/>
    <w:rsid w:val="0048432F"/>
    <w:rsid w:val="00486D23"/>
    <w:rsid w:val="004901EE"/>
    <w:rsid w:val="004907F6"/>
    <w:rsid w:val="00490848"/>
    <w:rsid w:val="00490BF2"/>
    <w:rsid w:val="00490FE1"/>
    <w:rsid w:val="00490FF2"/>
    <w:rsid w:val="00491377"/>
    <w:rsid w:val="00491449"/>
    <w:rsid w:val="00491BEF"/>
    <w:rsid w:val="00491CB6"/>
    <w:rsid w:val="00492050"/>
    <w:rsid w:val="004922D4"/>
    <w:rsid w:val="00492E76"/>
    <w:rsid w:val="00493F82"/>
    <w:rsid w:val="0049403D"/>
    <w:rsid w:val="004953E9"/>
    <w:rsid w:val="00496073"/>
    <w:rsid w:val="00496764"/>
    <w:rsid w:val="00497305"/>
    <w:rsid w:val="004975E2"/>
    <w:rsid w:val="00497C62"/>
    <w:rsid w:val="00497FA4"/>
    <w:rsid w:val="004A05DD"/>
    <w:rsid w:val="004A062E"/>
    <w:rsid w:val="004A094C"/>
    <w:rsid w:val="004A3D58"/>
    <w:rsid w:val="004A4510"/>
    <w:rsid w:val="004A4787"/>
    <w:rsid w:val="004A58B7"/>
    <w:rsid w:val="004A6349"/>
    <w:rsid w:val="004A6E3F"/>
    <w:rsid w:val="004A71A8"/>
    <w:rsid w:val="004A7D9F"/>
    <w:rsid w:val="004B0094"/>
    <w:rsid w:val="004B04D4"/>
    <w:rsid w:val="004B060B"/>
    <w:rsid w:val="004B077C"/>
    <w:rsid w:val="004B10EC"/>
    <w:rsid w:val="004B12C1"/>
    <w:rsid w:val="004B2026"/>
    <w:rsid w:val="004B2113"/>
    <w:rsid w:val="004B2577"/>
    <w:rsid w:val="004B3083"/>
    <w:rsid w:val="004B309B"/>
    <w:rsid w:val="004B485E"/>
    <w:rsid w:val="004B4CED"/>
    <w:rsid w:val="004B4D9C"/>
    <w:rsid w:val="004B6820"/>
    <w:rsid w:val="004B6C53"/>
    <w:rsid w:val="004B797B"/>
    <w:rsid w:val="004C081D"/>
    <w:rsid w:val="004C0DA7"/>
    <w:rsid w:val="004C10A5"/>
    <w:rsid w:val="004C1E63"/>
    <w:rsid w:val="004C1EAA"/>
    <w:rsid w:val="004C1EF4"/>
    <w:rsid w:val="004C20CB"/>
    <w:rsid w:val="004C3670"/>
    <w:rsid w:val="004C3E3B"/>
    <w:rsid w:val="004C463C"/>
    <w:rsid w:val="004C4D67"/>
    <w:rsid w:val="004C65EF"/>
    <w:rsid w:val="004C67B4"/>
    <w:rsid w:val="004C6A82"/>
    <w:rsid w:val="004C6D19"/>
    <w:rsid w:val="004C74B8"/>
    <w:rsid w:val="004D01AB"/>
    <w:rsid w:val="004D0D5A"/>
    <w:rsid w:val="004D35F4"/>
    <w:rsid w:val="004D499F"/>
    <w:rsid w:val="004D4BDE"/>
    <w:rsid w:val="004D4D9C"/>
    <w:rsid w:val="004D5260"/>
    <w:rsid w:val="004D5CCC"/>
    <w:rsid w:val="004D5CEB"/>
    <w:rsid w:val="004D5CFE"/>
    <w:rsid w:val="004D624B"/>
    <w:rsid w:val="004D629A"/>
    <w:rsid w:val="004D64B8"/>
    <w:rsid w:val="004D7037"/>
    <w:rsid w:val="004D7A29"/>
    <w:rsid w:val="004D7C25"/>
    <w:rsid w:val="004E0570"/>
    <w:rsid w:val="004E0682"/>
    <w:rsid w:val="004E0CE9"/>
    <w:rsid w:val="004E1FB6"/>
    <w:rsid w:val="004E1FEB"/>
    <w:rsid w:val="004E28B6"/>
    <w:rsid w:val="004E2A2A"/>
    <w:rsid w:val="004E2D0B"/>
    <w:rsid w:val="004E59CA"/>
    <w:rsid w:val="004E6261"/>
    <w:rsid w:val="004E63D9"/>
    <w:rsid w:val="004E6D5A"/>
    <w:rsid w:val="004E764B"/>
    <w:rsid w:val="004F0781"/>
    <w:rsid w:val="004F081C"/>
    <w:rsid w:val="004F0E2D"/>
    <w:rsid w:val="004F0F13"/>
    <w:rsid w:val="004F19D9"/>
    <w:rsid w:val="004F2387"/>
    <w:rsid w:val="004F297B"/>
    <w:rsid w:val="004F2CAE"/>
    <w:rsid w:val="004F32BE"/>
    <w:rsid w:val="004F3318"/>
    <w:rsid w:val="004F33A4"/>
    <w:rsid w:val="004F3ED5"/>
    <w:rsid w:val="004F40C6"/>
    <w:rsid w:val="004F475A"/>
    <w:rsid w:val="004F4B8E"/>
    <w:rsid w:val="004F5D8C"/>
    <w:rsid w:val="004F5F84"/>
    <w:rsid w:val="00500B5E"/>
    <w:rsid w:val="005014AF"/>
    <w:rsid w:val="0050176B"/>
    <w:rsid w:val="00503F7E"/>
    <w:rsid w:val="0050409D"/>
    <w:rsid w:val="00505429"/>
    <w:rsid w:val="00505E96"/>
    <w:rsid w:val="005078F0"/>
    <w:rsid w:val="00507BC5"/>
    <w:rsid w:val="005103D0"/>
    <w:rsid w:val="00510A6D"/>
    <w:rsid w:val="00510D3B"/>
    <w:rsid w:val="00512478"/>
    <w:rsid w:val="005124AE"/>
    <w:rsid w:val="005137D2"/>
    <w:rsid w:val="00513809"/>
    <w:rsid w:val="00513906"/>
    <w:rsid w:val="00514F64"/>
    <w:rsid w:val="00517795"/>
    <w:rsid w:val="00517A33"/>
    <w:rsid w:val="00517DDA"/>
    <w:rsid w:val="005206BD"/>
    <w:rsid w:val="005207DB"/>
    <w:rsid w:val="00520FEA"/>
    <w:rsid w:val="0052259F"/>
    <w:rsid w:val="00522F4F"/>
    <w:rsid w:val="005231A2"/>
    <w:rsid w:val="00524021"/>
    <w:rsid w:val="005240FB"/>
    <w:rsid w:val="00524752"/>
    <w:rsid w:val="00524891"/>
    <w:rsid w:val="005249EE"/>
    <w:rsid w:val="00524BB1"/>
    <w:rsid w:val="005256C8"/>
    <w:rsid w:val="005257A3"/>
    <w:rsid w:val="00525ED7"/>
    <w:rsid w:val="0052617F"/>
    <w:rsid w:val="005262F8"/>
    <w:rsid w:val="00526F77"/>
    <w:rsid w:val="00526FD2"/>
    <w:rsid w:val="0052750E"/>
    <w:rsid w:val="005275C9"/>
    <w:rsid w:val="00527A53"/>
    <w:rsid w:val="00527C6F"/>
    <w:rsid w:val="005303F6"/>
    <w:rsid w:val="00531625"/>
    <w:rsid w:val="0053219D"/>
    <w:rsid w:val="005325F4"/>
    <w:rsid w:val="00532623"/>
    <w:rsid w:val="00532ADF"/>
    <w:rsid w:val="00532EB1"/>
    <w:rsid w:val="00532FC0"/>
    <w:rsid w:val="00536420"/>
    <w:rsid w:val="00536B5D"/>
    <w:rsid w:val="00536C61"/>
    <w:rsid w:val="005370CF"/>
    <w:rsid w:val="0053770D"/>
    <w:rsid w:val="0053785A"/>
    <w:rsid w:val="00537E11"/>
    <w:rsid w:val="005400B7"/>
    <w:rsid w:val="00540783"/>
    <w:rsid w:val="0054099B"/>
    <w:rsid w:val="00540BB0"/>
    <w:rsid w:val="00540D1A"/>
    <w:rsid w:val="00541735"/>
    <w:rsid w:val="00542453"/>
    <w:rsid w:val="00542A7D"/>
    <w:rsid w:val="00543143"/>
    <w:rsid w:val="00543431"/>
    <w:rsid w:val="00543A07"/>
    <w:rsid w:val="00543B46"/>
    <w:rsid w:val="00543E6A"/>
    <w:rsid w:val="00544067"/>
    <w:rsid w:val="00545D69"/>
    <w:rsid w:val="00546581"/>
    <w:rsid w:val="00550A01"/>
    <w:rsid w:val="00550BB5"/>
    <w:rsid w:val="0055151E"/>
    <w:rsid w:val="00551C7B"/>
    <w:rsid w:val="005523AB"/>
    <w:rsid w:val="00552685"/>
    <w:rsid w:val="00553626"/>
    <w:rsid w:val="00553818"/>
    <w:rsid w:val="00553B24"/>
    <w:rsid w:val="00553CAE"/>
    <w:rsid w:val="00553CC6"/>
    <w:rsid w:val="00553F2E"/>
    <w:rsid w:val="00554F35"/>
    <w:rsid w:val="00555AD2"/>
    <w:rsid w:val="00555B6C"/>
    <w:rsid w:val="00555D2E"/>
    <w:rsid w:val="00556372"/>
    <w:rsid w:val="00557D25"/>
    <w:rsid w:val="0056172E"/>
    <w:rsid w:val="00561E74"/>
    <w:rsid w:val="00563081"/>
    <w:rsid w:val="00563329"/>
    <w:rsid w:val="0056362A"/>
    <w:rsid w:val="005638CE"/>
    <w:rsid w:val="00563B4A"/>
    <w:rsid w:val="0056403F"/>
    <w:rsid w:val="0056422F"/>
    <w:rsid w:val="00565169"/>
    <w:rsid w:val="0056546F"/>
    <w:rsid w:val="005654AF"/>
    <w:rsid w:val="00565694"/>
    <w:rsid w:val="005658CA"/>
    <w:rsid w:val="00565BD8"/>
    <w:rsid w:val="00566873"/>
    <w:rsid w:val="0056688C"/>
    <w:rsid w:val="00570617"/>
    <w:rsid w:val="0057227C"/>
    <w:rsid w:val="005725E5"/>
    <w:rsid w:val="00572778"/>
    <w:rsid w:val="00572853"/>
    <w:rsid w:val="0057336C"/>
    <w:rsid w:val="005737C4"/>
    <w:rsid w:val="0057402F"/>
    <w:rsid w:val="00575065"/>
    <w:rsid w:val="005753E9"/>
    <w:rsid w:val="0057677C"/>
    <w:rsid w:val="00577F57"/>
    <w:rsid w:val="005810CD"/>
    <w:rsid w:val="00581DF5"/>
    <w:rsid w:val="00583CD1"/>
    <w:rsid w:val="0058516C"/>
    <w:rsid w:val="00585210"/>
    <w:rsid w:val="005853A5"/>
    <w:rsid w:val="00585B17"/>
    <w:rsid w:val="00585BB0"/>
    <w:rsid w:val="00586012"/>
    <w:rsid w:val="005860AF"/>
    <w:rsid w:val="0058709B"/>
    <w:rsid w:val="00587310"/>
    <w:rsid w:val="005873B8"/>
    <w:rsid w:val="0058772D"/>
    <w:rsid w:val="00590784"/>
    <w:rsid w:val="00591391"/>
    <w:rsid w:val="005916EC"/>
    <w:rsid w:val="005917D2"/>
    <w:rsid w:val="00591B39"/>
    <w:rsid w:val="005924DD"/>
    <w:rsid w:val="005927A7"/>
    <w:rsid w:val="00593509"/>
    <w:rsid w:val="00593FA6"/>
    <w:rsid w:val="005969F7"/>
    <w:rsid w:val="005A0136"/>
    <w:rsid w:val="005A08E0"/>
    <w:rsid w:val="005A1E1A"/>
    <w:rsid w:val="005A22EF"/>
    <w:rsid w:val="005A3A34"/>
    <w:rsid w:val="005A474F"/>
    <w:rsid w:val="005A5958"/>
    <w:rsid w:val="005A6098"/>
    <w:rsid w:val="005A63A9"/>
    <w:rsid w:val="005A6F98"/>
    <w:rsid w:val="005A7E27"/>
    <w:rsid w:val="005B168C"/>
    <w:rsid w:val="005B190B"/>
    <w:rsid w:val="005B1B8D"/>
    <w:rsid w:val="005B31E0"/>
    <w:rsid w:val="005B3249"/>
    <w:rsid w:val="005B3D37"/>
    <w:rsid w:val="005B494B"/>
    <w:rsid w:val="005B519F"/>
    <w:rsid w:val="005B5558"/>
    <w:rsid w:val="005B68FB"/>
    <w:rsid w:val="005B712B"/>
    <w:rsid w:val="005B7472"/>
    <w:rsid w:val="005B76BA"/>
    <w:rsid w:val="005B7878"/>
    <w:rsid w:val="005B7FE5"/>
    <w:rsid w:val="005C16D7"/>
    <w:rsid w:val="005C23BC"/>
    <w:rsid w:val="005C240B"/>
    <w:rsid w:val="005C2CA6"/>
    <w:rsid w:val="005C310E"/>
    <w:rsid w:val="005C314D"/>
    <w:rsid w:val="005C413C"/>
    <w:rsid w:val="005C4D6C"/>
    <w:rsid w:val="005C5140"/>
    <w:rsid w:val="005C6A3C"/>
    <w:rsid w:val="005C6AB5"/>
    <w:rsid w:val="005C769D"/>
    <w:rsid w:val="005D0D0A"/>
    <w:rsid w:val="005D10E8"/>
    <w:rsid w:val="005D1640"/>
    <w:rsid w:val="005D175E"/>
    <w:rsid w:val="005D18C7"/>
    <w:rsid w:val="005D2AEC"/>
    <w:rsid w:val="005D37D3"/>
    <w:rsid w:val="005D3A2E"/>
    <w:rsid w:val="005D55AF"/>
    <w:rsid w:val="005D650B"/>
    <w:rsid w:val="005D6634"/>
    <w:rsid w:val="005D6EDC"/>
    <w:rsid w:val="005E0630"/>
    <w:rsid w:val="005E131D"/>
    <w:rsid w:val="005E241A"/>
    <w:rsid w:val="005E246E"/>
    <w:rsid w:val="005E309E"/>
    <w:rsid w:val="005E32EE"/>
    <w:rsid w:val="005E374D"/>
    <w:rsid w:val="005E39EE"/>
    <w:rsid w:val="005E45D3"/>
    <w:rsid w:val="005E56F3"/>
    <w:rsid w:val="005E5822"/>
    <w:rsid w:val="005E5EA9"/>
    <w:rsid w:val="005E5FA7"/>
    <w:rsid w:val="005E62C3"/>
    <w:rsid w:val="005E694F"/>
    <w:rsid w:val="005E6991"/>
    <w:rsid w:val="005E6E0A"/>
    <w:rsid w:val="005E6FB8"/>
    <w:rsid w:val="005E70EA"/>
    <w:rsid w:val="005E7D5F"/>
    <w:rsid w:val="005F0D39"/>
    <w:rsid w:val="005F0FC9"/>
    <w:rsid w:val="005F1448"/>
    <w:rsid w:val="005F1AB7"/>
    <w:rsid w:val="005F3031"/>
    <w:rsid w:val="005F3F70"/>
    <w:rsid w:val="005F53F7"/>
    <w:rsid w:val="005F6D63"/>
    <w:rsid w:val="005F6F04"/>
    <w:rsid w:val="006004D9"/>
    <w:rsid w:val="0060199A"/>
    <w:rsid w:val="00601AE7"/>
    <w:rsid w:val="00602A15"/>
    <w:rsid w:val="00603B73"/>
    <w:rsid w:val="00603BA6"/>
    <w:rsid w:val="006047C5"/>
    <w:rsid w:val="00606567"/>
    <w:rsid w:val="00606644"/>
    <w:rsid w:val="00606797"/>
    <w:rsid w:val="00606B10"/>
    <w:rsid w:val="006076BA"/>
    <w:rsid w:val="006077B9"/>
    <w:rsid w:val="00607E8C"/>
    <w:rsid w:val="00610120"/>
    <w:rsid w:val="006104C0"/>
    <w:rsid w:val="0061145B"/>
    <w:rsid w:val="00611FCF"/>
    <w:rsid w:val="00612D29"/>
    <w:rsid w:val="006133E0"/>
    <w:rsid w:val="00613E99"/>
    <w:rsid w:val="00614A1C"/>
    <w:rsid w:val="0061572E"/>
    <w:rsid w:val="006158C9"/>
    <w:rsid w:val="00615FFB"/>
    <w:rsid w:val="00617D08"/>
    <w:rsid w:val="006224BF"/>
    <w:rsid w:val="006232FB"/>
    <w:rsid w:val="0062418B"/>
    <w:rsid w:val="00624227"/>
    <w:rsid w:val="00624667"/>
    <w:rsid w:val="00624E9F"/>
    <w:rsid w:val="0062534C"/>
    <w:rsid w:val="00625FC6"/>
    <w:rsid w:val="00626500"/>
    <w:rsid w:val="0062750C"/>
    <w:rsid w:val="006276D8"/>
    <w:rsid w:val="0063009C"/>
    <w:rsid w:val="006308AE"/>
    <w:rsid w:val="0063132E"/>
    <w:rsid w:val="00631776"/>
    <w:rsid w:val="006318D7"/>
    <w:rsid w:val="00631CAE"/>
    <w:rsid w:val="00633271"/>
    <w:rsid w:val="00633798"/>
    <w:rsid w:val="006352D0"/>
    <w:rsid w:val="006361D2"/>
    <w:rsid w:val="0063663A"/>
    <w:rsid w:val="00636DB1"/>
    <w:rsid w:val="006374C0"/>
    <w:rsid w:val="006376BE"/>
    <w:rsid w:val="00637F21"/>
    <w:rsid w:val="00640EEF"/>
    <w:rsid w:val="006410A2"/>
    <w:rsid w:val="006411BF"/>
    <w:rsid w:val="006418A6"/>
    <w:rsid w:val="00641EFE"/>
    <w:rsid w:val="00642102"/>
    <w:rsid w:val="00642319"/>
    <w:rsid w:val="00642A88"/>
    <w:rsid w:val="00642B02"/>
    <w:rsid w:val="00644F05"/>
    <w:rsid w:val="00646B90"/>
    <w:rsid w:val="00646CF4"/>
    <w:rsid w:val="00646E83"/>
    <w:rsid w:val="0065071C"/>
    <w:rsid w:val="0065074D"/>
    <w:rsid w:val="006509E8"/>
    <w:rsid w:val="00650A92"/>
    <w:rsid w:val="0065102D"/>
    <w:rsid w:val="00651749"/>
    <w:rsid w:val="00651955"/>
    <w:rsid w:val="00651CAA"/>
    <w:rsid w:val="00652FE7"/>
    <w:rsid w:val="0065313D"/>
    <w:rsid w:val="00653469"/>
    <w:rsid w:val="00653701"/>
    <w:rsid w:val="00653AED"/>
    <w:rsid w:val="006547C8"/>
    <w:rsid w:val="00655006"/>
    <w:rsid w:val="006559BF"/>
    <w:rsid w:val="00655CB3"/>
    <w:rsid w:val="006561C1"/>
    <w:rsid w:val="006562B8"/>
    <w:rsid w:val="0065680F"/>
    <w:rsid w:val="006576EB"/>
    <w:rsid w:val="006602F7"/>
    <w:rsid w:val="00660AE1"/>
    <w:rsid w:val="00660B2F"/>
    <w:rsid w:val="006617AF"/>
    <w:rsid w:val="00661993"/>
    <w:rsid w:val="00662245"/>
    <w:rsid w:val="00663BBA"/>
    <w:rsid w:val="00664272"/>
    <w:rsid w:val="00665144"/>
    <w:rsid w:val="00665660"/>
    <w:rsid w:val="006658F2"/>
    <w:rsid w:val="0066682F"/>
    <w:rsid w:val="00666D02"/>
    <w:rsid w:val="0066779A"/>
    <w:rsid w:val="00667ED1"/>
    <w:rsid w:val="00670D8D"/>
    <w:rsid w:val="00671024"/>
    <w:rsid w:val="006710F3"/>
    <w:rsid w:val="00671D2F"/>
    <w:rsid w:val="00671DFD"/>
    <w:rsid w:val="00671FD1"/>
    <w:rsid w:val="0067431F"/>
    <w:rsid w:val="0067446D"/>
    <w:rsid w:val="0067466F"/>
    <w:rsid w:val="00675BB6"/>
    <w:rsid w:val="00676951"/>
    <w:rsid w:val="0067751A"/>
    <w:rsid w:val="00677A7B"/>
    <w:rsid w:val="00677DA2"/>
    <w:rsid w:val="00680C5D"/>
    <w:rsid w:val="006811CC"/>
    <w:rsid w:val="00682266"/>
    <w:rsid w:val="0068290D"/>
    <w:rsid w:val="0068333D"/>
    <w:rsid w:val="00683522"/>
    <w:rsid w:val="00684331"/>
    <w:rsid w:val="0068443C"/>
    <w:rsid w:val="00684F9A"/>
    <w:rsid w:val="006859F5"/>
    <w:rsid w:val="00685F2A"/>
    <w:rsid w:val="006870D4"/>
    <w:rsid w:val="0069005A"/>
    <w:rsid w:val="00690B73"/>
    <w:rsid w:val="00691852"/>
    <w:rsid w:val="00692B7F"/>
    <w:rsid w:val="00692BA7"/>
    <w:rsid w:val="006932C2"/>
    <w:rsid w:val="00693EA8"/>
    <w:rsid w:val="00694D70"/>
    <w:rsid w:val="0069577C"/>
    <w:rsid w:val="00695973"/>
    <w:rsid w:val="00695C14"/>
    <w:rsid w:val="00696063"/>
    <w:rsid w:val="00696801"/>
    <w:rsid w:val="006A02E6"/>
    <w:rsid w:val="006A074D"/>
    <w:rsid w:val="006A11EC"/>
    <w:rsid w:val="006A1218"/>
    <w:rsid w:val="006A1303"/>
    <w:rsid w:val="006A1520"/>
    <w:rsid w:val="006A2020"/>
    <w:rsid w:val="006A328A"/>
    <w:rsid w:val="006A390A"/>
    <w:rsid w:val="006A3F32"/>
    <w:rsid w:val="006A44D4"/>
    <w:rsid w:val="006A50D2"/>
    <w:rsid w:val="006A5D1A"/>
    <w:rsid w:val="006A5D2E"/>
    <w:rsid w:val="006A5E2F"/>
    <w:rsid w:val="006A6C7A"/>
    <w:rsid w:val="006A77EB"/>
    <w:rsid w:val="006B0265"/>
    <w:rsid w:val="006B1E2C"/>
    <w:rsid w:val="006B204A"/>
    <w:rsid w:val="006B214F"/>
    <w:rsid w:val="006B2336"/>
    <w:rsid w:val="006B292A"/>
    <w:rsid w:val="006B2F4B"/>
    <w:rsid w:val="006B31A2"/>
    <w:rsid w:val="006B326A"/>
    <w:rsid w:val="006B3BBA"/>
    <w:rsid w:val="006B3D2F"/>
    <w:rsid w:val="006B3FA7"/>
    <w:rsid w:val="006B43CB"/>
    <w:rsid w:val="006B537B"/>
    <w:rsid w:val="006B5890"/>
    <w:rsid w:val="006B5A25"/>
    <w:rsid w:val="006B6D9F"/>
    <w:rsid w:val="006B6F26"/>
    <w:rsid w:val="006B6FC3"/>
    <w:rsid w:val="006C19BD"/>
    <w:rsid w:val="006C2434"/>
    <w:rsid w:val="006C2E81"/>
    <w:rsid w:val="006C3142"/>
    <w:rsid w:val="006C3874"/>
    <w:rsid w:val="006C4509"/>
    <w:rsid w:val="006C4BBC"/>
    <w:rsid w:val="006C5450"/>
    <w:rsid w:val="006C5B86"/>
    <w:rsid w:val="006C5B8B"/>
    <w:rsid w:val="006C6190"/>
    <w:rsid w:val="006C713E"/>
    <w:rsid w:val="006D0A4C"/>
    <w:rsid w:val="006D18C8"/>
    <w:rsid w:val="006D19CE"/>
    <w:rsid w:val="006D22A8"/>
    <w:rsid w:val="006D230D"/>
    <w:rsid w:val="006D46B2"/>
    <w:rsid w:val="006D523F"/>
    <w:rsid w:val="006D528D"/>
    <w:rsid w:val="006D6A65"/>
    <w:rsid w:val="006D6FCA"/>
    <w:rsid w:val="006D7B4E"/>
    <w:rsid w:val="006E00C2"/>
    <w:rsid w:val="006E0E11"/>
    <w:rsid w:val="006E108A"/>
    <w:rsid w:val="006E1175"/>
    <w:rsid w:val="006E1444"/>
    <w:rsid w:val="006E1798"/>
    <w:rsid w:val="006E3C5D"/>
    <w:rsid w:val="006E5586"/>
    <w:rsid w:val="006E5F7C"/>
    <w:rsid w:val="006E7697"/>
    <w:rsid w:val="006E7711"/>
    <w:rsid w:val="006E7A31"/>
    <w:rsid w:val="006E7AE1"/>
    <w:rsid w:val="006F0A10"/>
    <w:rsid w:val="006F21B8"/>
    <w:rsid w:val="006F2291"/>
    <w:rsid w:val="006F24B1"/>
    <w:rsid w:val="006F2CCC"/>
    <w:rsid w:val="006F31BF"/>
    <w:rsid w:val="006F325A"/>
    <w:rsid w:val="006F3A67"/>
    <w:rsid w:val="006F41E2"/>
    <w:rsid w:val="006F4F67"/>
    <w:rsid w:val="006F50CF"/>
    <w:rsid w:val="006F5BBB"/>
    <w:rsid w:val="006F5DE1"/>
    <w:rsid w:val="006F6467"/>
    <w:rsid w:val="0070005A"/>
    <w:rsid w:val="00700076"/>
    <w:rsid w:val="007005D6"/>
    <w:rsid w:val="0070181C"/>
    <w:rsid w:val="00701958"/>
    <w:rsid w:val="007034C1"/>
    <w:rsid w:val="00703525"/>
    <w:rsid w:val="00703A7D"/>
    <w:rsid w:val="00703E6A"/>
    <w:rsid w:val="007046BC"/>
    <w:rsid w:val="007048DC"/>
    <w:rsid w:val="00704E94"/>
    <w:rsid w:val="007050A1"/>
    <w:rsid w:val="0070532B"/>
    <w:rsid w:val="00705AC9"/>
    <w:rsid w:val="00705C74"/>
    <w:rsid w:val="00705CF3"/>
    <w:rsid w:val="00707DE6"/>
    <w:rsid w:val="00707EF3"/>
    <w:rsid w:val="00710DD7"/>
    <w:rsid w:val="0071103E"/>
    <w:rsid w:val="00711AC8"/>
    <w:rsid w:val="00711DB9"/>
    <w:rsid w:val="007128D1"/>
    <w:rsid w:val="00712A02"/>
    <w:rsid w:val="00713528"/>
    <w:rsid w:val="00713DB9"/>
    <w:rsid w:val="00714BEE"/>
    <w:rsid w:val="0071563A"/>
    <w:rsid w:val="00715C4E"/>
    <w:rsid w:val="007165FA"/>
    <w:rsid w:val="00717001"/>
    <w:rsid w:val="007170D7"/>
    <w:rsid w:val="00717318"/>
    <w:rsid w:val="0071772B"/>
    <w:rsid w:val="00717E8D"/>
    <w:rsid w:val="00720FB0"/>
    <w:rsid w:val="007229EC"/>
    <w:rsid w:val="00723618"/>
    <w:rsid w:val="00723949"/>
    <w:rsid w:val="00723CFB"/>
    <w:rsid w:val="00724A9E"/>
    <w:rsid w:val="00724FA9"/>
    <w:rsid w:val="00725E8F"/>
    <w:rsid w:val="007262D1"/>
    <w:rsid w:val="00726E87"/>
    <w:rsid w:val="0072722E"/>
    <w:rsid w:val="0073036A"/>
    <w:rsid w:val="007310BF"/>
    <w:rsid w:val="007327CA"/>
    <w:rsid w:val="007330D1"/>
    <w:rsid w:val="00733B6B"/>
    <w:rsid w:val="0073459D"/>
    <w:rsid w:val="00735675"/>
    <w:rsid w:val="007368CB"/>
    <w:rsid w:val="0073734A"/>
    <w:rsid w:val="00737653"/>
    <w:rsid w:val="00737EE3"/>
    <w:rsid w:val="00740202"/>
    <w:rsid w:val="007417B5"/>
    <w:rsid w:val="00741A9B"/>
    <w:rsid w:val="00741D9D"/>
    <w:rsid w:val="00741DC4"/>
    <w:rsid w:val="00742136"/>
    <w:rsid w:val="00742B3B"/>
    <w:rsid w:val="00742D8A"/>
    <w:rsid w:val="007432FA"/>
    <w:rsid w:val="00743347"/>
    <w:rsid w:val="00743687"/>
    <w:rsid w:val="00743D49"/>
    <w:rsid w:val="00743E14"/>
    <w:rsid w:val="007441E7"/>
    <w:rsid w:val="00744B64"/>
    <w:rsid w:val="00744CBF"/>
    <w:rsid w:val="00744CE1"/>
    <w:rsid w:val="00744DB9"/>
    <w:rsid w:val="00744FBF"/>
    <w:rsid w:val="0074521F"/>
    <w:rsid w:val="0074598F"/>
    <w:rsid w:val="00746D30"/>
    <w:rsid w:val="0074740B"/>
    <w:rsid w:val="00747CB4"/>
    <w:rsid w:val="00750023"/>
    <w:rsid w:val="00753FC4"/>
    <w:rsid w:val="00754470"/>
    <w:rsid w:val="00754BFC"/>
    <w:rsid w:val="007550BD"/>
    <w:rsid w:val="007566D7"/>
    <w:rsid w:val="00757708"/>
    <w:rsid w:val="007606C8"/>
    <w:rsid w:val="00760B9F"/>
    <w:rsid w:val="00760CD1"/>
    <w:rsid w:val="007613D1"/>
    <w:rsid w:val="00761703"/>
    <w:rsid w:val="0076203C"/>
    <w:rsid w:val="007621DD"/>
    <w:rsid w:val="007622F9"/>
    <w:rsid w:val="00762488"/>
    <w:rsid w:val="00763748"/>
    <w:rsid w:val="007639B3"/>
    <w:rsid w:val="00763D9F"/>
    <w:rsid w:val="007640FE"/>
    <w:rsid w:val="007644A7"/>
    <w:rsid w:val="007650DA"/>
    <w:rsid w:val="007652F6"/>
    <w:rsid w:val="007654CF"/>
    <w:rsid w:val="00766A0F"/>
    <w:rsid w:val="00767387"/>
    <w:rsid w:val="00767BAD"/>
    <w:rsid w:val="00770A9E"/>
    <w:rsid w:val="00770FEB"/>
    <w:rsid w:val="00773673"/>
    <w:rsid w:val="007748B7"/>
    <w:rsid w:val="00775170"/>
    <w:rsid w:val="007757EC"/>
    <w:rsid w:val="00775D35"/>
    <w:rsid w:val="00776105"/>
    <w:rsid w:val="00777349"/>
    <w:rsid w:val="00777ECA"/>
    <w:rsid w:val="0078075B"/>
    <w:rsid w:val="00780E69"/>
    <w:rsid w:val="0078143D"/>
    <w:rsid w:val="00781671"/>
    <w:rsid w:val="0078263C"/>
    <w:rsid w:val="00782756"/>
    <w:rsid w:val="00782D95"/>
    <w:rsid w:val="007834FB"/>
    <w:rsid w:val="00784419"/>
    <w:rsid w:val="00784648"/>
    <w:rsid w:val="00784691"/>
    <w:rsid w:val="00785777"/>
    <w:rsid w:val="007859A1"/>
    <w:rsid w:val="00786377"/>
    <w:rsid w:val="00786991"/>
    <w:rsid w:val="00787184"/>
    <w:rsid w:val="0079004E"/>
    <w:rsid w:val="00791862"/>
    <w:rsid w:val="007919E7"/>
    <w:rsid w:val="007920FC"/>
    <w:rsid w:val="00792118"/>
    <w:rsid w:val="00792DD0"/>
    <w:rsid w:val="00793048"/>
    <w:rsid w:val="00793362"/>
    <w:rsid w:val="007935FD"/>
    <w:rsid w:val="007940AB"/>
    <w:rsid w:val="00794620"/>
    <w:rsid w:val="00794632"/>
    <w:rsid w:val="0079492E"/>
    <w:rsid w:val="00794CCE"/>
    <w:rsid w:val="00794FFA"/>
    <w:rsid w:val="0079536A"/>
    <w:rsid w:val="00795E23"/>
    <w:rsid w:val="00795E4F"/>
    <w:rsid w:val="00796A50"/>
    <w:rsid w:val="00796D8B"/>
    <w:rsid w:val="00796FCF"/>
    <w:rsid w:val="007974CD"/>
    <w:rsid w:val="007A0875"/>
    <w:rsid w:val="007A10E4"/>
    <w:rsid w:val="007A347D"/>
    <w:rsid w:val="007A3754"/>
    <w:rsid w:val="007A3B3E"/>
    <w:rsid w:val="007A3DCE"/>
    <w:rsid w:val="007A3F9C"/>
    <w:rsid w:val="007A5561"/>
    <w:rsid w:val="007A5B73"/>
    <w:rsid w:val="007A6EE0"/>
    <w:rsid w:val="007A7260"/>
    <w:rsid w:val="007A7835"/>
    <w:rsid w:val="007A789C"/>
    <w:rsid w:val="007B0CC6"/>
    <w:rsid w:val="007B1036"/>
    <w:rsid w:val="007B14DC"/>
    <w:rsid w:val="007B2198"/>
    <w:rsid w:val="007B220C"/>
    <w:rsid w:val="007B240E"/>
    <w:rsid w:val="007B247E"/>
    <w:rsid w:val="007B2946"/>
    <w:rsid w:val="007B3422"/>
    <w:rsid w:val="007B4CA7"/>
    <w:rsid w:val="007B531D"/>
    <w:rsid w:val="007C0E28"/>
    <w:rsid w:val="007C11C8"/>
    <w:rsid w:val="007C11CC"/>
    <w:rsid w:val="007C179D"/>
    <w:rsid w:val="007C2032"/>
    <w:rsid w:val="007C238F"/>
    <w:rsid w:val="007C3215"/>
    <w:rsid w:val="007C33E4"/>
    <w:rsid w:val="007C3A82"/>
    <w:rsid w:val="007C3A90"/>
    <w:rsid w:val="007C3F7E"/>
    <w:rsid w:val="007C42DB"/>
    <w:rsid w:val="007C4456"/>
    <w:rsid w:val="007C58C1"/>
    <w:rsid w:val="007C5A92"/>
    <w:rsid w:val="007C6011"/>
    <w:rsid w:val="007C6176"/>
    <w:rsid w:val="007D019B"/>
    <w:rsid w:val="007D06C4"/>
    <w:rsid w:val="007D0F89"/>
    <w:rsid w:val="007D137E"/>
    <w:rsid w:val="007D214A"/>
    <w:rsid w:val="007D2612"/>
    <w:rsid w:val="007D263D"/>
    <w:rsid w:val="007D325D"/>
    <w:rsid w:val="007D3A64"/>
    <w:rsid w:val="007D4044"/>
    <w:rsid w:val="007D4B1D"/>
    <w:rsid w:val="007D55AE"/>
    <w:rsid w:val="007D6FA4"/>
    <w:rsid w:val="007D7175"/>
    <w:rsid w:val="007E03DF"/>
    <w:rsid w:val="007E085A"/>
    <w:rsid w:val="007E1780"/>
    <w:rsid w:val="007E1CAC"/>
    <w:rsid w:val="007E1F5E"/>
    <w:rsid w:val="007E2287"/>
    <w:rsid w:val="007E3AB6"/>
    <w:rsid w:val="007E471C"/>
    <w:rsid w:val="007E48A6"/>
    <w:rsid w:val="007E4A93"/>
    <w:rsid w:val="007E4ED6"/>
    <w:rsid w:val="007E602E"/>
    <w:rsid w:val="007E63E0"/>
    <w:rsid w:val="007E6B40"/>
    <w:rsid w:val="007F0C51"/>
    <w:rsid w:val="007F142D"/>
    <w:rsid w:val="007F236F"/>
    <w:rsid w:val="007F2988"/>
    <w:rsid w:val="007F2F1C"/>
    <w:rsid w:val="007F41C5"/>
    <w:rsid w:val="007F4879"/>
    <w:rsid w:val="007F6337"/>
    <w:rsid w:val="007F68DB"/>
    <w:rsid w:val="007F6BEA"/>
    <w:rsid w:val="007F6CC4"/>
    <w:rsid w:val="0080189D"/>
    <w:rsid w:val="00801E3F"/>
    <w:rsid w:val="008020C1"/>
    <w:rsid w:val="00802229"/>
    <w:rsid w:val="00803CF4"/>
    <w:rsid w:val="00803D06"/>
    <w:rsid w:val="00804402"/>
    <w:rsid w:val="008045EE"/>
    <w:rsid w:val="008048C9"/>
    <w:rsid w:val="0080491B"/>
    <w:rsid w:val="00805DC8"/>
    <w:rsid w:val="00805F14"/>
    <w:rsid w:val="00806F02"/>
    <w:rsid w:val="008072C8"/>
    <w:rsid w:val="00807D0B"/>
    <w:rsid w:val="00810009"/>
    <w:rsid w:val="008101F0"/>
    <w:rsid w:val="00810DB8"/>
    <w:rsid w:val="00812080"/>
    <w:rsid w:val="008135B9"/>
    <w:rsid w:val="00813A2D"/>
    <w:rsid w:val="00814110"/>
    <w:rsid w:val="00814348"/>
    <w:rsid w:val="008143C7"/>
    <w:rsid w:val="008145D6"/>
    <w:rsid w:val="00814B98"/>
    <w:rsid w:val="00814D1D"/>
    <w:rsid w:val="00815515"/>
    <w:rsid w:val="00815DD5"/>
    <w:rsid w:val="008163DB"/>
    <w:rsid w:val="0081683F"/>
    <w:rsid w:val="008169B2"/>
    <w:rsid w:val="00817E1B"/>
    <w:rsid w:val="0082115F"/>
    <w:rsid w:val="00821F18"/>
    <w:rsid w:val="00821F35"/>
    <w:rsid w:val="00823D41"/>
    <w:rsid w:val="008240EF"/>
    <w:rsid w:val="008241DD"/>
    <w:rsid w:val="00824EDF"/>
    <w:rsid w:val="00824F7E"/>
    <w:rsid w:val="00825DF8"/>
    <w:rsid w:val="00826B48"/>
    <w:rsid w:val="00827217"/>
    <w:rsid w:val="008278BD"/>
    <w:rsid w:val="008302C6"/>
    <w:rsid w:val="00830651"/>
    <w:rsid w:val="00831B9F"/>
    <w:rsid w:val="0083267D"/>
    <w:rsid w:val="008339E6"/>
    <w:rsid w:val="00834267"/>
    <w:rsid w:val="0083438E"/>
    <w:rsid w:val="00834C71"/>
    <w:rsid w:val="0083760C"/>
    <w:rsid w:val="00837997"/>
    <w:rsid w:val="00840557"/>
    <w:rsid w:val="0084072C"/>
    <w:rsid w:val="00840A6D"/>
    <w:rsid w:val="008418B8"/>
    <w:rsid w:val="00841AFA"/>
    <w:rsid w:val="0084209F"/>
    <w:rsid w:val="00842864"/>
    <w:rsid w:val="00842C1B"/>
    <w:rsid w:val="00842C4C"/>
    <w:rsid w:val="008434B0"/>
    <w:rsid w:val="008445B4"/>
    <w:rsid w:val="008445E1"/>
    <w:rsid w:val="00844CA4"/>
    <w:rsid w:val="00845E72"/>
    <w:rsid w:val="0084656C"/>
    <w:rsid w:val="008465CF"/>
    <w:rsid w:val="008467D1"/>
    <w:rsid w:val="00847AEB"/>
    <w:rsid w:val="00847E46"/>
    <w:rsid w:val="0085047B"/>
    <w:rsid w:val="0085088C"/>
    <w:rsid w:val="00850F50"/>
    <w:rsid w:val="00851082"/>
    <w:rsid w:val="0085142E"/>
    <w:rsid w:val="008516C3"/>
    <w:rsid w:val="008518E7"/>
    <w:rsid w:val="00852068"/>
    <w:rsid w:val="00852272"/>
    <w:rsid w:val="00852336"/>
    <w:rsid w:val="00852463"/>
    <w:rsid w:val="00852F19"/>
    <w:rsid w:val="00853108"/>
    <w:rsid w:val="00854E96"/>
    <w:rsid w:val="008553CE"/>
    <w:rsid w:val="008557B9"/>
    <w:rsid w:val="00855918"/>
    <w:rsid w:val="008567EB"/>
    <w:rsid w:val="00856D28"/>
    <w:rsid w:val="00856FBB"/>
    <w:rsid w:val="00857296"/>
    <w:rsid w:val="00857C40"/>
    <w:rsid w:val="008607C3"/>
    <w:rsid w:val="00861005"/>
    <w:rsid w:val="00862C22"/>
    <w:rsid w:val="00862C80"/>
    <w:rsid w:val="00862CA9"/>
    <w:rsid w:val="00863376"/>
    <w:rsid w:val="0086418B"/>
    <w:rsid w:val="0086439B"/>
    <w:rsid w:val="00864C47"/>
    <w:rsid w:val="00866C4B"/>
    <w:rsid w:val="00867D5A"/>
    <w:rsid w:val="00867E74"/>
    <w:rsid w:val="00870DD3"/>
    <w:rsid w:val="00871370"/>
    <w:rsid w:val="008715F6"/>
    <w:rsid w:val="00872215"/>
    <w:rsid w:val="008727DE"/>
    <w:rsid w:val="0087322D"/>
    <w:rsid w:val="008764AE"/>
    <w:rsid w:val="00877A60"/>
    <w:rsid w:val="00877EC4"/>
    <w:rsid w:val="0088110B"/>
    <w:rsid w:val="00881206"/>
    <w:rsid w:val="008837CC"/>
    <w:rsid w:val="008843D0"/>
    <w:rsid w:val="008849F4"/>
    <w:rsid w:val="00884B57"/>
    <w:rsid w:val="00884E98"/>
    <w:rsid w:val="0088642F"/>
    <w:rsid w:val="00886B1C"/>
    <w:rsid w:val="00886BBC"/>
    <w:rsid w:val="00886E07"/>
    <w:rsid w:val="0089019E"/>
    <w:rsid w:val="00890C1A"/>
    <w:rsid w:val="00890E6D"/>
    <w:rsid w:val="008914D0"/>
    <w:rsid w:val="00891A73"/>
    <w:rsid w:val="00891C04"/>
    <w:rsid w:val="0089234C"/>
    <w:rsid w:val="00893DD8"/>
    <w:rsid w:val="00894890"/>
    <w:rsid w:val="00894F50"/>
    <w:rsid w:val="00894FF5"/>
    <w:rsid w:val="00895121"/>
    <w:rsid w:val="00895378"/>
    <w:rsid w:val="00896042"/>
    <w:rsid w:val="00896AAF"/>
    <w:rsid w:val="00896B5C"/>
    <w:rsid w:val="00896DF8"/>
    <w:rsid w:val="00897A39"/>
    <w:rsid w:val="008A072B"/>
    <w:rsid w:val="008A1203"/>
    <w:rsid w:val="008A3675"/>
    <w:rsid w:val="008A384A"/>
    <w:rsid w:val="008A458E"/>
    <w:rsid w:val="008A4676"/>
    <w:rsid w:val="008A4D56"/>
    <w:rsid w:val="008A4FEB"/>
    <w:rsid w:val="008A5540"/>
    <w:rsid w:val="008A5547"/>
    <w:rsid w:val="008A66F0"/>
    <w:rsid w:val="008A7082"/>
    <w:rsid w:val="008A708E"/>
    <w:rsid w:val="008A7E47"/>
    <w:rsid w:val="008B0B59"/>
    <w:rsid w:val="008B1C32"/>
    <w:rsid w:val="008B1E88"/>
    <w:rsid w:val="008B22A6"/>
    <w:rsid w:val="008B31C5"/>
    <w:rsid w:val="008B3609"/>
    <w:rsid w:val="008B3649"/>
    <w:rsid w:val="008B4324"/>
    <w:rsid w:val="008B4D36"/>
    <w:rsid w:val="008B4D38"/>
    <w:rsid w:val="008B616D"/>
    <w:rsid w:val="008B787F"/>
    <w:rsid w:val="008B7C15"/>
    <w:rsid w:val="008C01E8"/>
    <w:rsid w:val="008C02F2"/>
    <w:rsid w:val="008C03A3"/>
    <w:rsid w:val="008C10DA"/>
    <w:rsid w:val="008C1C7F"/>
    <w:rsid w:val="008C2FA9"/>
    <w:rsid w:val="008C31DD"/>
    <w:rsid w:val="008C410F"/>
    <w:rsid w:val="008C43B3"/>
    <w:rsid w:val="008C46C1"/>
    <w:rsid w:val="008C5CBE"/>
    <w:rsid w:val="008C5D28"/>
    <w:rsid w:val="008C68DD"/>
    <w:rsid w:val="008C71A3"/>
    <w:rsid w:val="008C7E10"/>
    <w:rsid w:val="008D0E07"/>
    <w:rsid w:val="008D1728"/>
    <w:rsid w:val="008D1905"/>
    <w:rsid w:val="008D2076"/>
    <w:rsid w:val="008D28C7"/>
    <w:rsid w:val="008D2E9C"/>
    <w:rsid w:val="008D3863"/>
    <w:rsid w:val="008D3ADD"/>
    <w:rsid w:val="008D4D36"/>
    <w:rsid w:val="008D50CA"/>
    <w:rsid w:val="008D57D4"/>
    <w:rsid w:val="008D5893"/>
    <w:rsid w:val="008D6246"/>
    <w:rsid w:val="008D64C1"/>
    <w:rsid w:val="008D6B56"/>
    <w:rsid w:val="008D74AF"/>
    <w:rsid w:val="008D7F3F"/>
    <w:rsid w:val="008E06F8"/>
    <w:rsid w:val="008E0E21"/>
    <w:rsid w:val="008E10CD"/>
    <w:rsid w:val="008E1A27"/>
    <w:rsid w:val="008E298A"/>
    <w:rsid w:val="008E2DCA"/>
    <w:rsid w:val="008E34B1"/>
    <w:rsid w:val="008E4007"/>
    <w:rsid w:val="008E5AAA"/>
    <w:rsid w:val="008E5ACD"/>
    <w:rsid w:val="008E5DF8"/>
    <w:rsid w:val="008E633E"/>
    <w:rsid w:val="008E6CE0"/>
    <w:rsid w:val="008F0368"/>
    <w:rsid w:val="008F0715"/>
    <w:rsid w:val="008F138A"/>
    <w:rsid w:val="008F1DE4"/>
    <w:rsid w:val="008F25E0"/>
    <w:rsid w:val="008F2628"/>
    <w:rsid w:val="008F2771"/>
    <w:rsid w:val="008F2CF4"/>
    <w:rsid w:val="008F2E89"/>
    <w:rsid w:val="008F3109"/>
    <w:rsid w:val="008F35A4"/>
    <w:rsid w:val="008F3A68"/>
    <w:rsid w:val="008F3EB0"/>
    <w:rsid w:val="008F469F"/>
    <w:rsid w:val="008F68D7"/>
    <w:rsid w:val="008F7AC9"/>
    <w:rsid w:val="00900184"/>
    <w:rsid w:val="009001E3"/>
    <w:rsid w:val="00900A59"/>
    <w:rsid w:val="009010C8"/>
    <w:rsid w:val="00901743"/>
    <w:rsid w:val="00901840"/>
    <w:rsid w:val="0090189A"/>
    <w:rsid w:val="00901A27"/>
    <w:rsid w:val="00901AEF"/>
    <w:rsid w:val="00901F9E"/>
    <w:rsid w:val="0090202C"/>
    <w:rsid w:val="00902BC5"/>
    <w:rsid w:val="00902CCF"/>
    <w:rsid w:val="00902E12"/>
    <w:rsid w:val="00902F6B"/>
    <w:rsid w:val="0090366D"/>
    <w:rsid w:val="00904750"/>
    <w:rsid w:val="00905122"/>
    <w:rsid w:val="0090528E"/>
    <w:rsid w:val="00905B52"/>
    <w:rsid w:val="00906261"/>
    <w:rsid w:val="0090671B"/>
    <w:rsid w:val="0090704D"/>
    <w:rsid w:val="0090719D"/>
    <w:rsid w:val="00907C9F"/>
    <w:rsid w:val="009111F9"/>
    <w:rsid w:val="00911605"/>
    <w:rsid w:val="00911828"/>
    <w:rsid w:val="009128E2"/>
    <w:rsid w:val="00913674"/>
    <w:rsid w:val="00913B56"/>
    <w:rsid w:val="0091403A"/>
    <w:rsid w:val="00914E3F"/>
    <w:rsid w:val="00915162"/>
    <w:rsid w:val="009154C8"/>
    <w:rsid w:val="00915F07"/>
    <w:rsid w:val="0091716D"/>
    <w:rsid w:val="009171C0"/>
    <w:rsid w:val="0092096E"/>
    <w:rsid w:val="00921231"/>
    <w:rsid w:val="009218FD"/>
    <w:rsid w:val="00921DE8"/>
    <w:rsid w:val="00923231"/>
    <w:rsid w:val="0092370B"/>
    <w:rsid w:val="00924843"/>
    <w:rsid w:val="00924D94"/>
    <w:rsid w:val="00924ECC"/>
    <w:rsid w:val="009252DF"/>
    <w:rsid w:val="009252FA"/>
    <w:rsid w:val="009270D6"/>
    <w:rsid w:val="0092790A"/>
    <w:rsid w:val="00930ABE"/>
    <w:rsid w:val="00930D60"/>
    <w:rsid w:val="00931376"/>
    <w:rsid w:val="00931E86"/>
    <w:rsid w:val="00932AB8"/>
    <w:rsid w:val="009334A4"/>
    <w:rsid w:val="009335AF"/>
    <w:rsid w:val="00933AB1"/>
    <w:rsid w:val="009354CA"/>
    <w:rsid w:val="009355AB"/>
    <w:rsid w:val="00935ADD"/>
    <w:rsid w:val="00935EB5"/>
    <w:rsid w:val="009365CA"/>
    <w:rsid w:val="00937A6E"/>
    <w:rsid w:val="00937A8A"/>
    <w:rsid w:val="00940B3E"/>
    <w:rsid w:val="009412E9"/>
    <w:rsid w:val="00941C3A"/>
    <w:rsid w:val="00941D35"/>
    <w:rsid w:val="00942125"/>
    <w:rsid w:val="0094263F"/>
    <w:rsid w:val="009430E8"/>
    <w:rsid w:val="009431F7"/>
    <w:rsid w:val="0094392E"/>
    <w:rsid w:val="00943E92"/>
    <w:rsid w:val="0094422C"/>
    <w:rsid w:val="0094469C"/>
    <w:rsid w:val="00944923"/>
    <w:rsid w:val="00944CA3"/>
    <w:rsid w:val="009452CD"/>
    <w:rsid w:val="009458D0"/>
    <w:rsid w:val="00950C0A"/>
    <w:rsid w:val="00953195"/>
    <w:rsid w:val="00953F96"/>
    <w:rsid w:val="00953FA0"/>
    <w:rsid w:val="00954194"/>
    <w:rsid w:val="009544C7"/>
    <w:rsid w:val="009544DB"/>
    <w:rsid w:val="009566DE"/>
    <w:rsid w:val="00957336"/>
    <w:rsid w:val="009607D0"/>
    <w:rsid w:val="00960882"/>
    <w:rsid w:val="0096093B"/>
    <w:rsid w:val="00960F00"/>
    <w:rsid w:val="009610E6"/>
    <w:rsid w:val="00961DBB"/>
    <w:rsid w:val="00962B79"/>
    <w:rsid w:val="00962C2C"/>
    <w:rsid w:val="00963114"/>
    <w:rsid w:val="00964733"/>
    <w:rsid w:val="0096517C"/>
    <w:rsid w:val="00965702"/>
    <w:rsid w:val="00965A58"/>
    <w:rsid w:val="00965E1A"/>
    <w:rsid w:val="00965E97"/>
    <w:rsid w:val="00965FEB"/>
    <w:rsid w:val="009665AF"/>
    <w:rsid w:val="00966ABE"/>
    <w:rsid w:val="009670DE"/>
    <w:rsid w:val="009671F5"/>
    <w:rsid w:val="00967692"/>
    <w:rsid w:val="009676CF"/>
    <w:rsid w:val="0096795D"/>
    <w:rsid w:val="00967E89"/>
    <w:rsid w:val="00970224"/>
    <w:rsid w:val="009702FC"/>
    <w:rsid w:val="00970355"/>
    <w:rsid w:val="00970617"/>
    <w:rsid w:val="009706E0"/>
    <w:rsid w:val="00970776"/>
    <w:rsid w:val="00970A80"/>
    <w:rsid w:val="0097184E"/>
    <w:rsid w:val="009744BE"/>
    <w:rsid w:val="00974EDA"/>
    <w:rsid w:val="00976C66"/>
    <w:rsid w:val="00977AC2"/>
    <w:rsid w:val="00977F02"/>
    <w:rsid w:val="0098179D"/>
    <w:rsid w:val="00981CE1"/>
    <w:rsid w:val="00982E18"/>
    <w:rsid w:val="00983CEE"/>
    <w:rsid w:val="00983EF4"/>
    <w:rsid w:val="00984168"/>
    <w:rsid w:val="009847A6"/>
    <w:rsid w:val="009864A3"/>
    <w:rsid w:val="00986AEB"/>
    <w:rsid w:val="00987588"/>
    <w:rsid w:val="00987915"/>
    <w:rsid w:val="00987A41"/>
    <w:rsid w:val="009901CE"/>
    <w:rsid w:val="00990B23"/>
    <w:rsid w:val="00991292"/>
    <w:rsid w:val="0099179A"/>
    <w:rsid w:val="00992DEB"/>
    <w:rsid w:val="00993AD7"/>
    <w:rsid w:val="00993D13"/>
    <w:rsid w:val="00993F78"/>
    <w:rsid w:val="009940AE"/>
    <w:rsid w:val="00994D4E"/>
    <w:rsid w:val="00994DC7"/>
    <w:rsid w:val="00994E8E"/>
    <w:rsid w:val="00996345"/>
    <w:rsid w:val="00997415"/>
    <w:rsid w:val="009A012B"/>
    <w:rsid w:val="009A0427"/>
    <w:rsid w:val="009A0E0D"/>
    <w:rsid w:val="009A0E69"/>
    <w:rsid w:val="009A165C"/>
    <w:rsid w:val="009A1784"/>
    <w:rsid w:val="009A1900"/>
    <w:rsid w:val="009A4294"/>
    <w:rsid w:val="009A44D0"/>
    <w:rsid w:val="009A4690"/>
    <w:rsid w:val="009A46B1"/>
    <w:rsid w:val="009A4E03"/>
    <w:rsid w:val="009A4F0D"/>
    <w:rsid w:val="009A52B3"/>
    <w:rsid w:val="009A5CB9"/>
    <w:rsid w:val="009A5F43"/>
    <w:rsid w:val="009A5F59"/>
    <w:rsid w:val="009A64FE"/>
    <w:rsid w:val="009A7A25"/>
    <w:rsid w:val="009B0566"/>
    <w:rsid w:val="009B076C"/>
    <w:rsid w:val="009B178C"/>
    <w:rsid w:val="009B2BB4"/>
    <w:rsid w:val="009B2F54"/>
    <w:rsid w:val="009B431F"/>
    <w:rsid w:val="009B652F"/>
    <w:rsid w:val="009B66F1"/>
    <w:rsid w:val="009B6F65"/>
    <w:rsid w:val="009B73A7"/>
    <w:rsid w:val="009B7477"/>
    <w:rsid w:val="009B7738"/>
    <w:rsid w:val="009C063B"/>
    <w:rsid w:val="009C0C25"/>
    <w:rsid w:val="009C1882"/>
    <w:rsid w:val="009C19FC"/>
    <w:rsid w:val="009C2693"/>
    <w:rsid w:val="009C380C"/>
    <w:rsid w:val="009C39A5"/>
    <w:rsid w:val="009C535B"/>
    <w:rsid w:val="009C5920"/>
    <w:rsid w:val="009C5954"/>
    <w:rsid w:val="009C5C88"/>
    <w:rsid w:val="009C5C8D"/>
    <w:rsid w:val="009C68F0"/>
    <w:rsid w:val="009C69DA"/>
    <w:rsid w:val="009C7A28"/>
    <w:rsid w:val="009D0520"/>
    <w:rsid w:val="009D0F91"/>
    <w:rsid w:val="009D172D"/>
    <w:rsid w:val="009D18DB"/>
    <w:rsid w:val="009D1B82"/>
    <w:rsid w:val="009D20B3"/>
    <w:rsid w:val="009D3488"/>
    <w:rsid w:val="009D3C29"/>
    <w:rsid w:val="009D51EF"/>
    <w:rsid w:val="009D601B"/>
    <w:rsid w:val="009D6043"/>
    <w:rsid w:val="009D6FBC"/>
    <w:rsid w:val="009D7027"/>
    <w:rsid w:val="009D7603"/>
    <w:rsid w:val="009D7F8F"/>
    <w:rsid w:val="009E04C4"/>
    <w:rsid w:val="009E1963"/>
    <w:rsid w:val="009E1D7F"/>
    <w:rsid w:val="009E201C"/>
    <w:rsid w:val="009E3807"/>
    <w:rsid w:val="009E3A21"/>
    <w:rsid w:val="009E3C49"/>
    <w:rsid w:val="009E3D2E"/>
    <w:rsid w:val="009E46A0"/>
    <w:rsid w:val="009E54C3"/>
    <w:rsid w:val="009E5BB3"/>
    <w:rsid w:val="009E5D72"/>
    <w:rsid w:val="009E5F7D"/>
    <w:rsid w:val="009E6164"/>
    <w:rsid w:val="009E7157"/>
    <w:rsid w:val="009F0A58"/>
    <w:rsid w:val="009F190B"/>
    <w:rsid w:val="009F33D8"/>
    <w:rsid w:val="009F3F1B"/>
    <w:rsid w:val="009F423D"/>
    <w:rsid w:val="009F5444"/>
    <w:rsid w:val="009F58ED"/>
    <w:rsid w:val="009F5C04"/>
    <w:rsid w:val="009F607A"/>
    <w:rsid w:val="009F693C"/>
    <w:rsid w:val="009F79FD"/>
    <w:rsid w:val="009F7A23"/>
    <w:rsid w:val="009F7A3F"/>
    <w:rsid w:val="00A0064C"/>
    <w:rsid w:val="00A00D37"/>
    <w:rsid w:val="00A00F27"/>
    <w:rsid w:val="00A0172F"/>
    <w:rsid w:val="00A0235F"/>
    <w:rsid w:val="00A02C95"/>
    <w:rsid w:val="00A04DD5"/>
    <w:rsid w:val="00A0520D"/>
    <w:rsid w:val="00A05538"/>
    <w:rsid w:val="00A0627C"/>
    <w:rsid w:val="00A0658A"/>
    <w:rsid w:val="00A065FB"/>
    <w:rsid w:val="00A070AC"/>
    <w:rsid w:val="00A07246"/>
    <w:rsid w:val="00A105FF"/>
    <w:rsid w:val="00A1061D"/>
    <w:rsid w:val="00A1064D"/>
    <w:rsid w:val="00A10837"/>
    <w:rsid w:val="00A117CC"/>
    <w:rsid w:val="00A125E3"/>
    <w:rsid w:val="00A12995"/>
    <w:rsid w:val="00A12DB5"/>
    <w:rsid w:val="00A13496"/>
    <w:rsid w:val="00A13A77"/>
    <w:rsid w:val="00A14219"/>
    <w:rsid w:val="00A1451A"/>
    <w:rsid w:val="00A15D05"/>
    <w:rsid w:val="00A16229"/>
    <w:rsid w:val="00A16292"/>
    <w:rsid w:val="00A164FF"/>
    <w:rsid w:val="00A170A2"/>
    <w:rsid w:val="00A200AB"/>
    <w:rsid w:val="00A20A10"/>
    <w:rsid w:val="00A20B2E"/>
    <w:rsid w:val="00A21237"/>
    <w:rsid w:val="00A21F4C"/>
    <w:rsid w:val="00A21F84"/>
    <w:rsid w:val="00A220CC"/>
    <w:rsid w:val="00A221EB"/>
    <w:rsid w:val="00A22807"/>
    <w:rsid w:val="00A228AD"/>
    <w:rsid w:val="00A2305E"/>
    <w:rsid w:val="00A232F5"/>
    <w:rsid w:val="00A2397D"/>
    <w:rsid w:val="00A23EE6"/>
    <w:rsid w:val="00A23FCB"/>
    <w:rsid w:val="00A24545"/>
    <w:rsid w:val="00A24E27"/>
    <w:rsid w:val="00A26646"/>
    <w:rsid w:val="00A3139D"/>
    <w:rsid w:val="00A32C39"/>
    <w:rsid w:val="00A33981"/>
    <w:rsid w:val="00A33A34"/>
    <w:rsid w:val="00A34AFB"/>
    <w:rsid w:val="00A35B12"/>
    <w:rsid w:val="00A35D0E"/>
    <w:rsid w:val="00A36FD0"/>
    <w:rsid w:val="00A376E5"/>
    <w:rsid w:val="00A378B3"/>
    <w:rsid w:val="00A37D43"/>
    <w:rsid w:val="00A37EC3"/>
    <w:rsid w:val="00A37EF0"/>
    <w:rsid w:val="00A4063F"/>
    <w:rsid w:val="00A406E4"/>
    <w:rsid w:val="00A40FC8"/>
    <w:rsid w:val="00A41271"/>
    <w:rsid w:val="00A41656"/>
    <w:rsid w:val="00A41F84"/>
    <w:rsid w:val="00A420F8"/>
    <w:rsid w:val="00A424A6"/>
    <w:rsid w:val="00A42F1C"/>
    <w:rsid w:val="00A44831"/>
    <w:rsid w:val="00A456B4"/>
    <w:rsid w:val="00A4572D"/>
    <w:rsid w:val="00A47143"/>
    <w:rsid w:val="00A47170"/>
    <w:rsid w:val="00A47D41"/>
    <w:rsid w:val="00A503B3"/>
    <w:rsid w:val="00A503BF"/>
    <w:rsid w:val="00A505D0"/>
    <w:rsid w:val="00A50BDB"/>
    <w:rsid w:val="00A5126E"/>
    <w:rsid w:val="00A51395"/>
    <w:rsid w:val="00A51C14"/>
    <w:rsid w:val="00A51CE5"/>
    <w:rsid w:val="00A52565"/>
    <w:rsid w:val="00A53605"/>
    <w:rsid w:val="00A53870"/>
    <w:rsid w:val="00A53981"/>
    <w:rsid w:val="00A53E1D"/>
    <w:rsid w:val="00A550D9"/>
    <w:rsid w:val="00A55477"/>
    <w:rsid w:val="00A55E7B"/>
    <w:rsid w:val="00A5625C"/>
    <w:rsid w:val="00A56BBE"/>
    <w:rsid w:val="00A574A5"/>
    <w:rsid w:val="00A57BAE"/>
    <w:rsid w:val="00A57C16"/>
    <w:rsid w:val="00A604C5"/>
    <w:rsid w:val="00A60952"/>
    <w:rsid w:val="00A60CFD"/>
    <w:rsid w:val="00A60D88"/>
    <w:rsid w:val="00A6292A"/>
    <w:rsid w:val="00A63069"/>
    <w:rsid w:val="00A63BF9"/>
    <w:rsid w:val="00A63E01"/>
    <w:rsid w:val="00A646D8"/>
    <w:rsid w:val="00A648C0"/>
    <w:rsid w:val="00A64A01"/>
    <w:rsid w:val="00A65DA4"/>
    <w:rsid w:val="00A66E73"/>
    <w:rsid w:val="00A67AFB"/>
    <w:rsid w:val="00A67F25"/>
    <w:rsid w:val="00A70356"/>
    <w:rsid w:val="00A703AF"/>
    <w:rsid w:val="00A70B5C"/>
    <w:rsid w:val="00A71AA3"/>
    <w:rsid w:val="00A71AF2"/>
    <w:rsid w:val="00A72CA7"/>
    <w:rsid w:val="00A7389E"/>
    <w:rsid w:val="00A73CD8"/>
    <w:rsid w:val="00A741C0"/>
    <w:rsid w:val="00A74717"/>
    <w:rsid w:val="00A749BE"/>
    <w:rsid w:val="00A76D56"/>
    <w:rsid w:val="00A814F7"/>
    <w:rsid w:val="00A83051"/>
    <w:rsid w:val="00A83AD8"/>
    <w:rsid w:val="00A83BC8"/>
    <w:rsid w:val="00A8415B"/>
    <w:rsid w:val="00A84D45"/>
    <w:rsid w:val="00A85A1A"/>
    <w:rsid w:val="00A86E56"/>
    <w:rsid w:val="00A87F7E"/>
    <w:rsid w:val="00A90257"/>
    <w:rsid w:val="00A902FD"/>
    <w:rsid w:val="00A9093B"/>
    <w:rsid w:val="00A90B75"/>
    <w:rsid w:val="00A913FC"/>
    <w:rsid w:val="00A92B44"/>
    <w:rsid w:val="00A932E6"/>
    <w:rsid w:val="00A93EB1"/>
    <w:rsid w:val="00A95307"/>
    <w:rsid w:val="00A9776B"/>
    <w:rsid w:val="00A97BF1"/>
    <w:rsid w:val="00AA037B"/>
    <w:rsid w:val="00AA0F14"/>
    <w:rsid w:val="00AA0F78"/>
    <w:rsid w:val="00AA117E"/>
    <w:rsid w:val="00AA2969"/>
    <w:rsid w:val="00AA349A"/>
    <w:rsid w:val="00AA3AA4"/>
    <w:rsid w:val="00AA3C39"/>
    <w:rsid w:val="00AA3CB0"/>
    <w:rsid w:val="00AA43E3"/>
    <w:rsid w:val="00AA4471"/>
    <w:rsid w:val="00AA454C"/>
    <w:rsid w:val="00AA4644"/>
    <w:rsid w:val="00AA4724"/>
    <w:rsid w:val="00AA4794"/>
    <w:rsid w:val="00AA47A1"/>
    <w:rsid w:val="00AA4F0B"/>
    <w:rsid w:val="00AA50C3"/>
    <w:rsid w:val="00AA5FD0"/>
    <w:rsid w:val="00AA6116"/>
    <w:rsid w:val="00AA65A3"/>
    <w:rsid w:val="00AA6CF8"/>
    <w:rsid w:val="00AA70D0"/>
    <w:rsid w:val="00AA7166"/>
    <w:rsid w:val="00AA77BB"/>
    <w:rsid w:val="00AA7C18"/>
    <w:rsid w:val="00AA7D8D"/>
    <w:rsid w:val="00AA7E94"/>
    <w:rsid w:val="00AA7FE4"/>
    <w:rsid w:val="00AB066B"/>
    <w:rsid w:val="00AB0F00"/>
    <w:rsid w:val="00AB0F7A"/>
    <w:rsid w:val="00AB267A"/>
    <w:rsid w:val="00AB315B"/>
    <w:rsid w:val="00AB381E"/>
    <w:rsid w:val="00AB38DD"/>
    <w:rsid w:val="00AB3D17"/>
    <w:rsid w:val="00AB3D92"/>
    <w:rsid w:val="00AB5114"/>
    <w:rsid w:val="00AB66D1"/>
    <w:rsid w:val="00AB6A5A"/>
    <w:rsid w:val="00AB6DF8"/>
    <w:rsid w:val="00AB6F65"/>
    <w:rsid w:val="00AB711D"/>
    <w:rsid w:val="00AB791D"/>
    <w:rsid w:val="00AB7996"/>
    <w:rsid w:val="00AB7E95"/>
    <w:rsid w:val="00AC128C"/>
    <w:rsid w:val="00AC134D"/>
    <w:rsid w:val="00AC143D"/>
    <w:rsid w:val="00AC1475"/>
    <w:rsid w:val="00AC402A"/>
    <w:rsid w:val="00AC557A"/>
    <w:rsid w:val="00AC5A75"/>
    <w:rsid w:val="00AC5DD7"/>
    <w:rsid w:val="00AC5FC5"/>
    <w:rsid w:val="00AC686C"/>
    <w:rsid w:val="00AC6C92"/>
    <w:rsid w:val="00AD082D"/>
    <w:rsid w:val="00AD21CC"/>
    <w:rsid w:val="00AD28A9"/>
    <w:rsid w:val="00AD295E"/>
    <w:rsid w:val="00AD33AD"/>
    <w:rsid w:val="00AD3552"/>
    <w:rsid w:val="00AD4295"/>
    <w:rsid w:val="00AD6753"/>
    <w:rsid w:val="00AD6806"/>
    <w:rsid w:val="00AD762D"/>
    <w:rsid w:val="00AD7840"/>
    <w:rsid w:val="00AE0B04"/>
    <w:rsid w:val="00AE0CFC"/>
    <w:rsid w:val="00AE1094"/>
    <w:rsid w:val="00AE1C40"/>
    <w:rsid w:val="00AE2D5E"/>
    <w:rsid w:val="00AE3532"/>
    <w:rsid w:val="00AE4A74"/>
    <w:rsid w:val="00AE4B8B"/>
    <w:rsid w:val="00AE517E"/>
    <w:rsid w:val="00AE5E5B"/>
    <w:rsid w:val="00AE738E"/>
    <w:rsid w:val="00AE77E2"/>
    <w:rsid w:val="00AE7C6C"/>
    <w:rsid w:val="00AE7E05"/>
    <w:rsid w:val="00AF0342"/>
    <w:rsid w:val="00AF09CD"/>
    <w:rsid w:val="00AF0AD0"/>
    <w:rsid w:val="00AF0C83"/>
    <w:rsid w:val="00AF0FB4"/>
    <w:rsid w:val="00AF107E"/>
    <w:rsid w:val="00AF1383"/>
    <w:rsid w:val="00AF1429"/>
    <w:rsid w:val="00AF1E4B"/>
    <w:rsid w:val="00AF231C"/>
    <w:rsid w:val="00AF25B7"/>
    <w:rsid w:val="00AF3401"/>
    <w:rsid w:val="00AF35EB"/>
    <w:rsid w:val="00AF3616"/>
    <w:rsid w:val="00AF3709"/>
    <w:rsid w:val="00AF3F8F"/>
    <w:rsid w:val="00AF4428"/>
    <w:rsid w:val="00AF46FB"/>
    <w:rsid w:val="00AF55D4"/>
    <w:rsid w:val="00AF5F3C"/>
    <w:rsid w:val="00AF6416"/>
    <w:rsid w:val="00AF6E38"/>
    <w:rsid w:val="00B000F3"/>
    <w:rsid w:val="00B01AE4"/>
    <w:rsid w:val="00B01FFB"/>
    <w:rsid w:val="00B026D4"/>
    <w:rsid w:val="00B02C74"/>
    <w:rsid w:val="00B03624"/>
    <w:rsid w:val="00B0364D"/>
    <w:rsid w:val="00B042F1"/>
    <w:rsid w:val="00B0490F"/>
    <w:rsid w:val="00B0546C"/>
    <w:rsid w:val="00B068B5"/>
    <w:rsid w:val="00B06D92"/>
    <w:rsid w:val="00B07328"/>
    <w:rsid w:val="00B07B6D"/>
    <w:rsid w:val="00B10FE3"/>
    <w:rsid w:val="00B11B77"/>
    <w:rsid w:val="00B11E71"/>
    <w:rsid w:val="00B12B96"/>
    <w:rsid w:val="00B12CC2"/>
    <w:rsid w:val="00B13DBE"/>
    <w:rsid w:val="00B14814"/>
    <w:rsid w:val="00B155EA"/>
    <w:rsid w:val="00B1657C"/>
    <w:rsid w:val="00B16587"/>
    <w:rsid w:val="00B16944"/>
    <w:rsid w:val="00B17443"/>
    <w:rsid w:val="00B17476"/>
    <w:rsid w:val="00B175A7"/>
    <w:rsid w:val="00B17B03"/>
    <w:rsid w:val="00B17F1D"/>
    <w:rsid w:val="00B201F0"/>
    <w:rsid w:val="00B204AB"/>
    <w:rsid w:val="00B20954"/>
    <w:rsid w:val="00B20ABC"/>
    <w:rsid w:val="00B20AC5"/>
    <w:rsid w:val="00B21C1F"/>
    <w:rsid w:val="00B220CB"/>
    <w:rsid w:val="00B2259C"/>
    <w:rsid w:val="00B22851"/>
    <w:rsid w:val="00B22DBD"/>
    <w:rsid w:val="00B23279"/>
    <w:rsid w:val="00B2328B"/>
    <w:rsid w:val="00B23318"/>
    <w:rsid w:val="00B255FB"/>
    <w:rsid w:val="00B25ADA"/>
    <w:rsid w:val="00B264A6"/>
    <w:rsid w:val="00B3075A"/>
    <w:rsid w:val="00B308FD"/>
    <w:rsid w:val="00B30AD5"/>
    <w:rsid w:val="00B31A34"/>
    <w:rsid w:val="00B31E3F"/>
    <w:rsid w:val="00B32331"/>
    <w:rsid w:val="00B32471"/>
    <w:rsid w:val="00B3288E"/>
    <w:rsid w:val="00B333CF"/>
    <w:rsid w:val="00B33B47"/>
    <w:rsid w:val="00B347CA"/>
    <w:rsid w:val="00B35665"/>
    <w:rsid w:val="00B35E6F"/>
    <w:rsid w:val="00B36E49"/>
    <w:rsid w:val="00B36ECA"/>
    <w:rsid w:val="00B37E1A"/>
    <w:rsid w:val="00B406EC"/>
    <w:rsid w:val="00B40C57"/>
    <w:rsid w:val="00B413DE"/>
    <w:rsid w:val="00B41AE2"/>
    <w:rsid w:val="00B41D47"/>
    <w:rsid w:val="00B42530"/>
    <w:rsid w:val="00B42614"/>
    <w:rsid w:val="00B42A23"/>
    <w:rsid w:val="00B42A3F"/>
    <w:rsid w:val="00B42DC5"/>
    <w:rsid w:val="00B437F0"/>
    <w:rsid w:val="00B43ACF"/>
    <w:rsid w:val="00B4511B"/>
    <w:rsid w:val="00B45CE0"/>
    <w:rsid w:val="00B46629"/>
    <w:rsid w:val="00B46FB5"/>
    <w:rsid w:val="00B47835"/>
    <w:rsid w:val="00B502A0"/>
    <w:rsid w:val="00B513A2"/>
    <w:rsid w:val="00B51701"/>
    <w:rsid w:val="00B52470"/>
    <w:rsid w:val="00B53071"/>
    <w:rsid w:val="00B5322B"/>
    <w:rsid w:val="00B534AB"/>
    <w:rsid w:val="00B536DF"/>
    <w:rsid w:val="00B53AC4"/>
    <w:rsid w:val="00B544A2"/>
    <w:rsid w:val="00B54981"/>
    <w:rsid w:val="00B551F9"/>
    <w:rsid w:val="00B553CC"/>
    <w:rsid w:val="00B55A25"/>
    <w:rsid w:val="00B55BC0"/>
    <w:rsid w:val="00B55E12"/>
    <w:rsid w:val="00B560A9"/>
    <w:rsid w:val="00B56770"/>
    <w:rsid w:val="00B56CE7"/>
    <w:rsid w:val="00B57474"/>
    <w:rsid w:val="00B57C54"/>
    <w:rsid w:val="00B57FB6"/>
    <w:rsid w:val="00B606A0"/>
    <w:rsid w:val="00B60753"/>
    <w:rsid w:val="00B60D27"/>
    <w:rsid w:val="00B6187A"/>
    <w:rsid w:val="00B62D8F"/>
    <w:rsid w:val="00B634FE"/>
    <w:rsid w:val="00B63631"/>
    <w:rsid w:val="00B639B4"/>
    <w:rsid w:val="00B64878"/>
    <w:rsid w:val="00B657C3"/>
    <w:rsid w:val="00B6680C"/>
    <w:rsid w:val="00B6782B"/>
    <w:rsid w:val="00B67ABD"/>
    <w:rsid w:val="00B70F9C"/>
    <w:rsid w:val="00B71504"/>
    <w:rsid w:val="00B718D1"/>
    <w:rsid w:val="00B71998"/>
    <w:rsid w:val="00B723E8"/>
    <w:rsid w:val="00B7275B"/>
    <w:rsid w:val="00B73516"/>
    <w:rsid w:val="00B739B0"/>
    <w:rsid w:val="00B73A08"/>
    <w:rsid w:val="00B74173"/>
    <w:rsid w:val="00B752AC"/>
    <w:rsid w:val="00B759DE"/>
    <w:rsid w:val="00B75FB0"/>
    <w:rsid w:val="00B773C7"/>
    <w:rsid w:val="00B775FE"/>
    <w:rsid w:val="00B776EE"/>
    <w:rsid w:val="00B7797E"/>
    <w:rsid w:val="00B77AE8"/>
    <w:rsid w:val="00B77B37"/>
    <w:rsid w:val="00B77B67"/>
    <w:rsid w:val="00B77BA5"/>
    <w:rsid w:val="00B801A8"/>
    <w:rsid w:val="00B80327"/>
    <w:rsid w:val="00B806F7"/>
    <w:rsid w:val="00B814F4"/>
    <w:rsid w:val="00B816E7"/>
    <w:rsid w:val="00B8268D"/>
    <w:rsid w:val="00B829C7"/>
    <w:rsid w:val="00B82C94"/>
    <w:rsid w:val="00B82CAA"/>
    <w:rsid w:val="00B85184"/>
    <w:rsid w:val="00B85E3F"/>
    <w:rsid w:val="00B860E5"/>
    <w:rsid w:val="00B8656A"/>
    <w:rsid w:val="00B86907"/>
    <w:rsid w:val="00B87050"/>
    <w:rsid w:val="00B87168"/>
    <w:rsid w:val="00B91240"/>
    <w:rsid w:val="00B91D1E"/>
    <w:rsid w:val="00B91D48"/>
    <w:rsid w:val="00B91EBB"/>
    <w:rsid w:val="00B91ED0"/>
    <w:rsid w:val="00B924DE"/>
    <w:rsid w:val="00B9252E"/>
    <w:rsid w:val="00B927FB"/>
    <w:rsid w:val="00B9395A"/>
    <w:rsid w:val="00B939B7"/>
    <w:rsid w:val="00B93E8F"/>
    <w:rsid w:val="00B9448A"/>
    <w:rsid w:val="00B94661"/>
    <w:rsid w:val="00B94FCE"/>
    <w:rsid w:val="00B9514F"/>
    <w:rsid w:val="00B95B0F"/>
    <w:rsid w:val="00B9760F"/>
    <w:rsid w:val="00B97D77"/>
    <w:rsid w:val="00BA089E"/>
    <w:rsid w:val="00BA09B4"/>
    <w:rsid w:val="00BA0B1C"/>
    <w:rsid w:val="00BA17D3"/>
    <w:rsid w:val="00BA1E79"/>
    <w:rsid w:val="00BA2477"/>
    <w:rsid w:val="00BA3437"/>
    <w:rsid w:val="00BA593C"/>
    <w:rsid w:val="00BA5ACD"/>
    <w:rsid w:val="00BA5C3D"/>
    <w:rsid w:val="00BA5EEF"/>
    <w:rsid w:val="00BA75A3"/>
    <w:rsid w:val="00BB05B5"/>
    <w:rsid w:val="00BB0998"/>
    <w:rsid w:val="00BB0E98"/>
    <w:rsid w:val="00BB1770"/>
    <w:rsid w:val="00BB23A5"/>
    <w:rsid w:val="00BB2747"/>
    <w:rsid w:val="00BB321C"/>
    <w:rsid w:val="00BB3A08"/>
    <w:rsid w:val="00BB4388"/>
    <w:rsid w:val="00BB45D3"/>
    <w:rsid w:val="00BB4E1C"/>
    <w:rsid w:val="00BB4FA0"/>
    <w:rsid w:val="00BB51A6"/>
    <w:rsid w:val="00BB59BC"/>
    <w:rsid w:val="00BB5BF8"/>
    <w:rsid w:val="00BB6B16"/>
    <w:rsid w:val="00BB75F2"/>
    <w:rsid w:val="00BC0551"/>
    <w:rsid w:val="00BC0A2C"/>
    <w:rsid w:val="00BC0A95"/>
    <w:rsid w:val="00BC1FB1"/>
    <w:rsid w:val="00BC2819"/>
    <w:rsid w:val="00BC2932"/>
    <w:rsid w:val="00BC3EDB"/>
    <w:rsid w:val="00BC4201"/>
    <w:rsid w:val="00BC472D"/>
    <w:rsid w:val="00BC5517"/>
    <w:rsid w:val="00BC6144"/>
    <w:rsid w:val="00BC6351"/>
    <w:rsid w:val="00BC69F7"/>
    <w:rsid w:val="00BC747C"/>
    <w:rsid w:val="00BC75ED"/>
    <w:rsid w:val="00BC78AD"/>
    <w:rsid w:val="00BC799F"/>
    <w:rsid w:val="00BD0135"/>
    <w:rsid w:val="00BD04E0"/>
    <w:rsid w:val="00BD0B1D"/>
    <w:rsid w:val="00BD1195"/>
    <w:rsid w:val="00BD11C8"/>
    <w:rsid w:val="00BD29B2"/>
    <w:rsid w:val="00BD4043"/>
    <w:rsid w:val="00BD4125"/>
    <w:rsid w:val="00BD5171"/>
    <w:rsid w:val="00BD58F7"/>
    <w:rsid w:val="00BD613C"/>
    <w:rsid w:val="00BD6CE6"/>
    <w:rsid w:val="00BD7137"/>
    <w:rsid w:val="00BD78DE"/>
    <w:rsid w:val="00BD7970"/>
    <w:rsid w:val="00BD79AD"/>
    <w:rsid w:val="00BD7F99"/>
    <w:rsid w:val="00BE019D"/>
    <w:rsid w:val="00BE0688"/>
    <w:rsid w:val="00BE1026"/>
    <w:rsid w:val="00BE1555"/>
    <w:rsid w:val="00BE1ABD"/>
    <w:rsid w:val="00BE2661"/>
    <w:rsid w:val="00BE2780"/>
    <w:rsid w:val="00BE30CA"/>
    <w:rsid w:val="00BE35F5"/>
    <w:rsid w:val="00BE4FA1"/>
    <w:rsid w:val="00BE55B6"/>
    <w:rsid w:val="00BE5BA8"/>
    <w:rsid w:val="00BE631F"/>
    <w:rsid w:val="00BE70B0"/>
    <w:rsid w:val="00BE7C3A"/>
    <w:rsid w:val="00BF0081"/>
    <w:rsid w:val="00BF0116"/>
    <w:rsid w:val="00BF01EB"/>
    <w:rsid w:val="00BF0A3C"/>
    <w:rsid w:val="00BF0A56"/>
    <w:rsid w:val="00BF10E3"/>
    <w:rsid w:val="00BF194A"/>
    <w:rsid w:val="00BF1AD0"/>
    <w:rsid w:val="00BF31F9"/>
    <w:rsid w:val="00BF46F9"/>
    <w:rsid w:val="00BF70A4"/>
    <w:rsid w:val="00BF71A6"/>
    <w:rsid w:val="00BF7998"/>
    <w:rsid w:val="00BF7B35"/>
    <w:rsid w:val="00C0051D"/>
    <w:rsid w:val="00C01597"/>
    <w:rsid w:val="00C0167E"/>
    <w:rsid w:val="00C01DFC"/>
    <w:rsid w:val="00C02912"/>
    <w:rsid w:val="00C02BEF"/>
    <w:rsid w:val="00C033A4"/>
    <w:rsid w:val="00C03573"/>
    <w:rsid w:val="00C03627"/>
    <w:rsid w:val="00C03948"/>
    <w:rsid w:val="00C03BE7"/>
    <w:rsid w:val="00C04365"/>
    <w:rsid w:val="00C04825"/>
    <w:rsid w:val="00C04871"/>
    <w:rsid w:val="00C04C98"/>
    <w:rsid w:val="00C05CDD"/>
    <w:rsid w:val="00C05F23"/>
    <w:rsid w:val="00C06583"/>
    <w:rsid w:val="00C071DF"/>
    <w:rsid w:val="00C11A10"/>
    <w:rsid w:val="00C11B70"/>
    <w:rsid w:val="00C12D0F"/>
    <w:rsid w:val="00C12E23"/>
    <w:rsid w:val="00C12FB2"/>
    <w:rsid w:val="00C13BA9"/>
    <w:rsid w:val="00C1460F"/>
    <w:rsid w:val="00C14CCE"/>
    <w:rsid w:val="00C15027"/>
    <w:rsid w:val="00C15DE4"/>
    <w:rsid w:val="00C1667D"/>
    <w:rsid w:val="00C1678D"/>
    <w:rsid w:val="00C17BA3"/>
    <w:rsid w:val="00C204FA"/>
    <w:rsid w:val="00C2229D"/>
    <w:rsid w:val="00C2248C"/>
    <w:rsid w:val="00C22FFD"/>
    <w:rsid w:val="00C23444"/>
    <w:rsid w:val="00C2388B"/>
    <w:rsid w:val="00C2435F"/>
    <w:rsid w:val="00C2524E"/>
    <w:rsid w:val="00C25394"/>
    <w:rsid w:val="00C255F2"/>
    <w:rsid w:val="00C25810"/>
    <w:rsid w:val="00C25E2F"/>
    <w:rsid w:val="00C26CCA"/>
    <w:rsid w:val="00C26ED6"/>
    <w:rsid w:val="00C275E5"/>
    <w:rsid w:val="00C3078A"/>
    <w:rsid w:val="00C30946"/>
    <w:rsid w:val="00C317C1"/>
    <w:rsid w:val="00C31A24"/>
    <w:rsid w:val="00C31A83"/>
    <w:rsid w:val="00C31A85"/>
    <w:rsid w:val="00C3301F"/>
    <w:rsid w:val="00C33DD4"/>
    <w:rsid w:val="00C34245"/>
    <w:rsid w:val="00C35969"/>
    <w:rsid w:val="00C359BF"/>
    <w:rsid w:val="00C35CC7"/>
    <w:rsid w:val="00C35DB0"/>
    <w:rsid w:val="00C3633B"/>
    <w:rsid w:val="00C367DF"/>
    <w:rsid w:val="00C36A61"/>
    <w:rsid w:val="00C37482"/>
    <w:rsid w:val="00C37AB4"/>
    <w:rsid w:val="00C37C98"/>
    <w:rsid w:val="00C40D4A"/>
    <w:rsid w:val="00C41700"/>
    <w:rsid w:val="00C41AC2"/>
    <w:rsid w:val="00C41D69"/>
    <w:rsid w:val="00C42A5E"/>
    <w:rsid w:val="00C436C8"/>
    <w:rsid w:val="00C43ADC"/>
    <w:rsid w:val="00C44113"/>
    <w:rsid w:val="00C44240"/>
    <w:rsid w:val="00C454A7"/>
    <w:rsid w:val="00C45DBD"/>
    <w:rsid w:val="00C46D15"/>
    <w:rsid w:val="00C46EAA"/>
    <w:rsid w:val="00C4774E"/>
    <w:rsid w:val="00C51558"/>
    <w:rsid w:val="00C515AB"/>
    <w:rsid w:val="00C5182E"/>
    <w:rsid w:val="00C521C7"/>
    <w:rsid w:val="00C522BD"/>
    <w:rsid w:val="00C52A28"/>
    <w:rsid w:val="00C537FB"/>
    <w:rsid w:val="00C53BC0"/>
    <w:rsid w:val="00C53C6B"/>
    <w:rsid w:val="00C557D4"/>
    <w:rsid w:val="00C55C8E"/>
    <w:rsid w:val="00C55F4C"/>
    <w:rsid w:val="00C55FA6"/>
    <w:rsid w:val="00C57672"/>
    <w:rsid w:val="00C60CDD"/>
    <w:rsid w:val="00C610EA"/>
    <w:rsid w:val="00C6202E"/>
    <w:rsid w:val="00C6277D"/>
    <w:rsid w:val="00C62AEF"/>
    <w:rsid w:val="00C62F3B"/>
    <w:rsid w:val="00C63001"/>
    <w:rsid w:val="00C630ED"/>
    <w:rsid w:val="00C63748"/>
    <w:rsid w:val="00C646F3"/>
    <w:rsid w:val="00C6473A"/>
    <w:rsid w:val="00C66732"/>
    <w:rsid w:val="00C670E1"/>
    <w:rsid w:val="00C67758"/>
    <w:rsid w:val="00C67DD9"/>
    <w:rsid w:val="00C71FAA"/>
    <w:rsid w:val="00C72D21"/>
    <w:rsid w:val="00C72D6D"/>
    <w:rsid w:val="00C72DC0"/>
    <w:rsid w:val="00C74F25"/>
    <w:rsid w:val="00C761F1"/>
    <w:rsid w:val="00C763C4"/>
    <w:rsid w:val="00C766CF"/>
    <w:rsid w:val="00C76872"/>
    <w:rsid w:val="00C76A4C"/>
    <w:rsid w:val="00C804E6"/>
    <w:rsid w:val="00C817D4"/>
    <w:rsid w:val="00C81FDD"/>
    <w:rsid w:val="00C821BF"/>
    <w:rsid w:val="00C832B5"/>
    <w:rsid w:val="00C833F4"/>
    <w:rsid w:val="00C83B4D"/>
    <w:rsid w:val="00C83BC8"/>
    <w:rsid w:val="00C83D3D"/>
    <w:rsid w:val="00C8520D"/>
    <w:rsid w:val="00C85322"/>
    <w:rsid w:val="00C85F8B"/>
    <w:rsid w:val="00C8610F"/>
    <w:rsid w:val="00C861EB"/>
    <w:rsid w:val="00C86FEB"/>
    <w:rsid w:val="00C87A4C"/>
    <w:rsid w:val="00C90B72"/>
    <w:rsid w:val="00C93A6F"/>
    <w:rsid w:val="00C93EF5"/>
    <w:rsid w:val="00C93FE4"/>
    <w:rsid w:val="00C9402E"/>
    <w:rsid w:val="00C948E5"/>
    <w:rsid w:val="00C95780"/>
    <w:rsid w:val="00C975F5"/>
    <w:rsid w:val="00C979EA"/>
    <w:rsid w:val="00CA01B0"/>
    <w:rsid w:val="00CA064B"/>
    <w:rsid w:val="00CA0F87"/>
    <w:rsid w:val="00CA1E01"/>
    <w:rsid w:val="00CA1ED5"/>
    <w:rsid w:val="00CA249A"/>
    <w:rsid w:val="00CA258A"/>
    <w:rsid w:val="00CA309A"/>
    <w:rsid w:val="00CA3407"/>
    <w:rsid w:val="00CA373E"/>
    <w:rsid w:val="00CA38AC"/>
    <w:rsid w:val="00CA3A17"/>
    <w:rsid w:val="00CA3B45"/>
    <w:rsid w:val="00CA4A2A"/>
    <w:rsid w:val="00CA5203"/>
    <w:rsid w:val="00CA54A2"/>
    <w:rsid w:val="00CA58EB"/>
    <w:rsid w:val="00CA5BA7"/>
    <w:rsid w:val="00CA67C8"/>
    <w:rsid w:val="00CA795E"/>
    <w:rsid w:val="00CA7CD8"/>
    <w:rsid w:val="00CB1155"/>
    <w:rsid w:val="00CB1230"/>
    <w:rsid w:val="00CB1A2D"/>
    <w:rsid w:val="00CB1D9C"/>
    <w:rsid w:val="00CB2236"/>
    <w:rsid w:val="00CB2425"/>
    <w:rsid w:val="00CB3644"/>
    <w:rsid w:val="00CB406B"/>
    <w:rsid w:val="00CB4DFB"/>
    <w:rsid w:val="00CB5935"/>
    <w:rsid w:val="00CB5CDE"/>
    <w:rsid w:val="00CB6742"/>
    <w:rsid w:val="00CB6E5B"/>
    <w:rsid w:val="00CB748C"/>
    <w:rsid w:val="00CB7B72"/>
    <w:rsid w:val="00CB7CB4"/>
    <w:rsid w:val="00CC045C"/>
    <w:rsid w:val="00CC0490"/>
    <w:rsid w:val="00CC0D5F"/>
    <w:rsid w:val="00CC15E2"/>
    <w:rsid w:val="00CC2800"/>
    <w:rsid w:val="00CC31D4"/>
    <w:rsid w:val="00CC331E"/>
    <w:rsid w:val="00CC3F6A"/>
    <w:rsid w:val="00CC5ADF"/>
    <w:rsid w:val="00CC5DF8"/>
    <w:rsid w:val="00CC61D8"/>
    <w:rsid w:val="00CC73AF"/>
    <w:rsid w:val="00CC7BF3"/>
    <w:rsid w:val="00CC7FE1"/>
    <w:rsid w:val="00CD0090"/>
    <w:rsid w:val="00CD021D"/>
    <w:rsid w:val="00CD0C3A"/>
    <w:rsid w:val="00CD1A33"/>
    <w:rsid w:val="00CD3A55"/>
    <w:rsid w:val="00CD479A"/>
    <w:rsid w:val="00CD47AA"/>
    <w:rsid w:val="00CD5D80"/>
    <w:rsid w:val="00CD6427"/>
    <w:rsid w:val="00CD6EE4"/>
    <w:rsid w:val="00CD6FC0"/>
    <w:rsid w:val="00CD77DC"/>
    <w:rsid w:val="00CD7DF0"/>
    <w:rsid w:val="00CE0187"/>
    <w:rsid w:val="00CE0B67"/>
    <w:rsid w:val="00CE1AE4"/>
    <w:rsid w:val="00CE1D38"/>
    <w:rsid w:val="00CE274D"/>
    <w:rsid w:val="00CE28BD"/>
    <w:rsid w:val="00CE29CD"/>
    <w:rsid w:val="00CE32ED"/>
    <w:rsid w:val="00CE3403"/>
    <w:rsid w:val="00CE34C9"/>
    <w:rsid w:val="00CE46DE"/>
    <w:rsid w:val="00CE53D7"/>
    <w:rsid w:val="00CE5D77"/>
    <w:rsid w:val="00CE5E1F"/>
    <w:rsid w:val="00CE6255"/>
    <w:rsid w:val="00CE7265"/>
    <w:rsid w:val="00CE77A0"/>
    <w:rsid w:val="00CE7DF3"/>
    <w:rsid w:val="00CF01E1"/>
    <w:rsid w:val="00CF08A0"/>
    <w:rsid w:val="00CF26EB"/>
    <w:rsid w:val="00CF28EF"/>
    <w:rsid w:val="00CF3B8A"/>
    <w:rsid w:val="00CF4813"/>
    <w:rsid w:val="00CF4D2F"/>
    <w:rsid w:val="00CF530D"/>
    <w:rsid w:val="00CF5BE0"/>
    <w:rsid w:val="00CF69B2"/>
    <w:rsid w:val="00CF7466"/>
    <w:rsid w:val="00CF77D5"/>
    <w:rsid w:val="00D00DBB"/>
    <w:rsid w:val="00D00F06"/>
    <w:rsid w:val="00D00FE2"/>
    <w:rsid w:val="00D02EBA"/>
    <w:rsid w:val="00D0375D"/>
    <w:rsid w:val="00D03B1B"/>
    <w:rsid w:val="00D04119"/>
    <w:rsid w:val="00D04C37"/>
    <w:rsid w:val="00D05318"/>
    <w:rsid w:val="00D05760"/>
    <w:rsid w:val="00D069AF"/>
    <w:rsid w:val="00D06C4B"/>
    <w:rsid w:val="00D07A2B"/>
    <w:rsid w:val="00D07A3E"/>
    <w:rsid w:val="00D07DC3"/>
    <w:rsid w:val="00D101EF"/>
    <w:rsid w:val="00D102E1"/>
    <w:rsid w:val="00D103E2"/>
    <w:rsid w:val="00D104EF"/>
    <w:rsid w:val="00D10B6E"/>
    <w:rsid w:val="00D136D8"/>
    <w:rsid w:val="00D13750"/>
    <w:rsid w:val="00D1507A"/>
    <w:rsid w:val="00D152B6"/>
    <w:rsid w:val="00D15E61"/>
    <w:rsid w:val="00D15E9B"/>
    <w:rsid w:val="00D15F5F"/>
    <w:rsid w:val="00D16066"/>
    <w:rsid w:val="00D16352"/>
    <w:rsid w:val="00D167B5"/>
    <w:rsid w:val="00D1792A"/>
    <w:rsid w:val="00D206C9"/>
    <w:rsid w:val="00D206E2"/>
    <w:rsid w:val="00D20841"/>
    <w:rsid w:val="00D20B73"/>
    <w:rsid w:val="00D20CF9"/>
    <w:rsid w:val="00D20E77"/>
    <w:rsid w:val="00D215D2"/>
    <w:rsid w:val="00D21723"/>
    <w:rsid w:val="00D21848"/>
    <w:rsid w:val="00D21FFF"/>
    <w:rsid w:val="00D2242D"/>
    <w:rsid w:val="00D22721"/>
    <w:rsid w:val="00D2293D"/>
    <w:rsid w:val="00D2365D"/>
    <w:rsid w:val="00D23C0A"/>
    <w:rsid w:val="00D242CD"/>
    <w:rsid w:val="00D248D9"/>
    <w:rsid w:val="00D24D12"/>
    <w:rsid w:val="00D251BF"/>
    <w:rsid w:val="00D256CE"/>
    <w:rsid w:val="00D304FB"/>
    <w:rsid w:val="00D3056A"/>
    <w:rsid w:val="00D30C89"/>
    <w:rsid w:val="00D30F55"/>
    <w:rsid w:val="00D31EBE"/>
    <w:rsid w:val="00D3253C"/>
    <w:rsid w:val="00D32C80"/>
    <w:rsid w:val="00D33246"/>
    <w:rsid w:val="00D33ECE"/>
    <w:rsid w:val="00D34737"/>
    <w:rsid w:val="00D34AC0"/>
    <w:rsid w:val="00D34E39"/>
    <w:rsid w:val="00D3603F"/>
    <w:rsid w:val="00D3614A"/>
    <w:rsid w:val="00D3685B"/>
    <w:rsid w:val="00D36BC1"/>
    <w:rsid w:val="00D37222"/>
    <w:rsid w:val="00D37967"/>
    <w:rsid w:val="00D40538"/>
    <w:rsid w:val="00D434FB"/>
    <w:rsid w:val="00D4476E"/>
    <w:rsid w:val="00D44DB6"/>
    <w:rsid w:val="00D451CD"/>
    <w:rsid w:val="00D459F8"/>
    <w:rsid w:val="00D46AF7"/>
    <w:rsid w:val="00D5360A"/>
    <w:rsid w:val="00D538BD"/>
    <w:rsid w:val="00D54068"/>
    <w:rsid w:val="00D54F6F"/>
    <w:rsid w:val="00D560D5"/>
    <w:rsid w:val="00D56437"/>
    <w:rsid w:val="00D5658C"/>
    <w:rsid w:val="00D57D77"/>
    <w:rsid w:val="00D60107"/>
    <w:rsid w:val="00D60BA0"/>
    <w:rsid w:val="00D62FBC"/>
    <w:rsid w:val="00D65406"/>
    <w:rsid w:val="00D6624F"/>
    <w:rsid w:val="00D6675E"/>
    <w:rsid w:val="00D6733F"/>
    <w:rsid w:val="00D6775D"/>
    <w:rsid w:val="00D67EFD"/>
    <w:rsid w:val="00D67F09"/>
    <w:rsid w:val="00D70EF5"/>
    <w:rsid w:val="00D7223D"/>
    <w:rsid w:val="00D72352"/>
    <w:rsid w:val="00D728B8"/>
    <w:rsid w:val="00D736D4"/>
    <w:rsid w:val="00D7372C"/>
    <w:rsid w:val="00D74810"/>
    <w:rsid w:val="00D754F7"/>
    <w:rsid w:val="00D778C6"/>
    <w:rsid w:val="00D77907"/>
    <w:rsid w:val="00D80157"/>
    <w:rsid w:val="00D8065C"/>
    <w:rsid w:val="00D80EC2"/>
    <w:rsid w:val="00D82B92"/>
    <w:rsid w:val="00D82E67"/>
    <w:rsid w:val="00D82EB9"/>
    <w:rsid w:val="00D837B3"/>
    <w:rsid w:val="00D8501E"/>
    <w:rsid w:val="00D85DCC"/>
    <w:rsid w:val="00D860F7"/>
    <w:rsid w:val="00D87741"/>
    <w:rsid w:val="00D90A10"/>
    <w:rsid w:val="00D90CBE"/>
    <w:rsid w:val="00D9165B"/>
    <w:rsid w:val="00D92175"/>
    <w:rsid w:val="00D93B18"/>
    <w:rsid w:val="00D946CE"/>
    <w:rsid w:val="00D949C0"/>
    <w:rsid w:val="00D94EE0"/>
    <w:rsid w:val="00D94F83"/>
    <w:rsid w:val="00D95EBD"/>
    <w:rsid w:val="00D963FA"/>
    <w:rsid w:val="00D9668E"/>
    <w:rsid w:val="00D96983"/>
    <w:rsid w:val="00D970C5"/>
    <w:rsid w:val="00D97105"/>
    <w:rsid w:val="00DA087E"/>
    <w:rsid w:val="00DA0B57"/>
    <w:rsid w:val="00DA1531"/>
    <w:rsid w:val="00DA1D43"/>
    <w:rsid w:val="00DA24C7"/>
    <w:rsid w:val="00DA257D"/>
    <w:rsid w:val="00DA26A7"/>
    <w:rsid w:val="00DA30E1"/>
    <w:rsid w:val="00DA345F"/>
    <w:rsid w:val="00DA3C0D"/>
    <w:rsid w:val="00DA52F8"/>
    <w:rsid w:val="00DA5574"/>
    <w:rsid w:val="00DA58B4"/>
    <w:rsid w:val="00DA593B"/>
    <w:rsid w:val="00DA763E"/>
    <w:rsid w:val="00DB095A"/>
    <w:rsid w:val="00DB2FB7"/>
    <w:rsid w:val="00DB348C"/>
    <w:rsid w:val="00DB3BC1"/>
    <w:rsid w:val="00DB432D"/>
    <w:rsid w:val="00DB4AFC"/>
    <w:rsid w:val="00DB501A"/>
    <w:rsid w:val="00DB56E2"/>
    <w:rsid w:val="00DB5CCE"/>
    <w:rsid w:val="00DB730B"/>
    <w:rsid w:val="00DC2F96"/>
    <w:rsid w:val="00DC3251"/>
    <w:rsid w:val="00DC41E6"/>
    <w:rsid w:val="00DC4781"/>
    <w:rsid w:val="00DC5D42"/>
    <w:rsid w:val="00DC73FA"/>
    <w:rsid w:val="00DC7E1E"/>
    <w:rsid w:val="00DD002E"/>
    <w:rsid w:val="00DD0C86"/>
    <w:rsid w:val="00DD0ED5"/>
    <w:rsid w:val="00DD115F"/>
    <w:rsid w:val="00DD11F9"/>
    <w:rsid w:val="00DD275D"/>
    <w:rsid w:val="00DD3039"/>
    <w:rsid w:val="00DD3576"/>
    <w:rsid w:val="00DD3737"/>
    <w:rsid w:val="00DD387A"/>
    <w:rsid w:val="00DD4885"/>
    <w:rsid w:val="00DD5962"/>
    <w:rsid w:val="00DD5E32"/>
    <w:rsid w:val="00DD6038"/>
    <w:rsid w:val="00DD6117"/>
    <w:rsid w:val="00DD6233"/>
    <w:rsid w:val="00DD68F1"/>
    <w:rsid w:val="00DD6E96"/>
    <w:rsid w:val="00DD6F62"/>
    <w:rsid w:val="00DD722F"/>
    <w:rsid w:val="00DE01E3"/>
    <w:rsid w:val="00DE0D94"/>
    <w:rsid w:val="00DE18C4"/>
    <w:rsid w:val="00DE294D"/>
    <w:rsid w:val="00DE2C76"/>
    <w:rsid w:val="00DE2EFC"/>
    <w:rsid w:val="00DE3AAA"/>
    <w:rsid w:val="00DE468D"/>
    <w:rsid w:val="00DE5510"/>
    <w:rsid w:val="00DE552A"/>
    <w:rsid w:val="00DE55A3"/>
    <w:rsid w:val="00DE5FCC"/>
    <w:rsid w:val="00DE6168"/>
    <w:rsid w:val="00DE62F9"/>
    <w:rsid w:val="00DE63A9"/>
    <w:rsid w:val="00DE6C62"/>
    <w:rsid w:val="00DE6D73"/>
    <w:rsid w:val="00DE6FD2"/>
    <w:rsid w:val="00DE7000"/>
    <w:rsid w:val="00DE72DF"/>
    <w:rsid w:val="00DE74FF"/>
    <w:rsid w:val="00DE7B38"/>
    <w:rsid w:val="00DE7E62"/>
    <w:rsid w:val="00DF08AE"/>
    <w:rsid w:val="00DF0D97"/>
    <w:rsid w:val="00DF14A9"/>
    <w:rsid w:val="00DF14F3"/>
    <w:rsid w:val="00DF2958"/>
    <w:rsid w:val="00DF2D32"/>
    <w:rsid w:val="00DF2F61"/>
    <w:rsid w:val="00DF35D8"/>
    <w:rsid w:val="00DF3AB2"/>
    <w:rsid w:val="00DF42AB"/>
    <w:rsid w:val="00DF4563"/>
    <w:rsid w:val="00DF491B"/>
    <w:rsid w:val="00DF495D"/>
    <w:rsid w:val="00DF4D98"/>
    <w:rsid w:val="00DF5129"/>
    <w:rsid w:val="00DF5751"/>
    <w:rsid w:val="00DF6643"/>
    <w:rsid w:val="00DF7553"/>
    <w:rsid w:val="00DF76BB"/>
    <w:rsid w:val="00DF7B44"/>
    <w:rsid w:val="00E01C32"/>
    <w:rsid w:val="00E0255D"/>
    <w:rsid w:val="00E026D3"/>
    <w:rsid w:val="00E02770"/>
    <w:rsid w:val="00E02789"/>
    <w:rsid w:val="00E02A37"/>
    <w:rsid w:val="00E03F1A"/>
    <w:rsid w:val="00E04476"/>
    <w:rsid w:val="00E046AB"/>
    <w:rsid w:val="00E047BE"/>
    <w:rsid w:val="00E05107"/>
    <w:rsid w:val="00E0558F"/>
    <w:rsid w:val="00E06A05"/>
    <w:rsid w:val="00E07984"/>
    <w:rsid w:val="00E079AF"/>
    <w:rsid w:val="00E109F8"/>
    <w:rsid w:val="00E1155E"/>
    <w:rsid w:val="00E11C5F"/>
    <w:rsid w:val="00E12D12"/>
    <w:rsid w:val="00E135B6"/>
    <w:rsid w:val="00E13BFE"/>
    <w:rsid w:val="00E14723"/>
    <w:rsid w:val="00E14C98"/>
    <w:rsid w:val="00E15EF4"/>
    <w:rsid w:val="00E168CD"/>
    <w:rsid w:val="00E17132"/>
    <w:rsid w:val="00E17C61"/>
    <w:rsid w:val="00E17E55"/>
    <w:rsid w:val="00E208D1"/>
    <w:rsid w:val="00E209A7"/>
    <w:rsid w:val="00E2217D"/>
    <w:rsid w:val="00E2388E"/>
    <w:rsid w:val="00E238C7"/>
    <w:rsid w:val="00E24F5B"/>
    <w:rsid w:val="00E25345"/>
    <w:rsid w:val="00E256CB"/>
    <w:rsid w:val="00E2595B"/>
    <w:rsid w:val="00E25971"/>
    <w:rsid w:val="00E25BCD"/>
    <w:rsid w:val="00E25E5E"/>
    <w:rsid w:val="00E25EB7"/>
    <w:rsid w:val="00E264E2"/>
    <w:rsid w:val="00E26627"/>
    <w:rsid w:val="00E26B23"/>
    <w:rsid w:val="00E26BC1"/>
    <w:rsid w:val="00E2741C"/>
    <w:rsid w:val="00E309D3"/>
    <w:rsid w:val="00E30D9F"/>
    <w:rsid w:val="00E321B8"/>
    <w:rsid w:val="00E32B57"/>
    <w:rsid w:val="00E334B7"/>
    <w:rsid w:val="00E33B28"/>
    <w:rsid w:val="00E3451A"/>
    <w:rsid w:val="00E345BC"/>
    <w:rsid w:val="00E34C42"/>
    <w:rsid w:val="00E354EA"/>
    <w:rsid w:val="00E3724C"/>
    <w:rsid w:val="00E3742F"/>
    <w:rsid w:val="00E378B5"/>
    <w:rsid w:val="00E37D14"/>
    <w:rsid w:val="00E403CD"/>
    <w:rsid w:val="00E4056A"/>
    <w:rsid w:val="00E409D2"/>
    <w:rsid w:val="00E41BCC"/>
    <w:rsid w:val="00E4268C"/>
    <w:rsid w:val="00E4271D"/>
    <w:rsid w:val="00E4293B"/>
    <w:rsid w:val="00E42BCD"/>
    <w:rsid w:val="00E42CE7"/>
    <w:rsid w:val="00E43C48"/>
    <w:rsid w:val="00E4409D"/>
    <w:rsid w:val="00E44B11"/>
    <w:rsid w:val="00E45B09"/>
    <w:rsid w:val="00E466FE"/>
    <w:rsid w:val="00E46AB9"/>
    <w:rsid w:val="00E476DD"/>
    <w:rsid w:val="00E50260"/>
    <w:rsid w:val="00E51419"/>
    <w:rsid w:val="00E515A8"/>
    <w:rsid w:val="00E52002"/>
    <w:rsid w:val="00E530B6"/>
    <w:rsid w:val="00E53C80"/>
    <w:rsid w:val="00E53E79"/>
    <w:rsid w:val="00E53F12"/>
    <w:rsid w:val="00E541A2"/>
    <w:rsid w:val="00E545B0"/>
    <w:rsid w:val="00E5498D"/>
    <w:rsid w:val="00E55891"/>
    <w:rsid w:val="00E55CBD"/>
    <w:rsid w:val="00E562BF"/>
    <w:rsid w:val="00E56630"/>
    <w:rsid w:val="00E5737B"/>
    <w:rsid w:val="00E57D37"/>
    <w:rsid w:val="00E60E3F"/>
    <w:rsid w:val="00E61B14"/>
    <w:rsid w:val="00E61DC3"/>
    <w:rsid w:val="00E62298"/>
    <w:rsid w:val="00E63995"/>
    <w:rsid w:val="00E63A73"/>
    <w:rsid w:val="00E63DF8"/>
    <w:rsid w:val="00E65C32"/>
    <w:rsid w:val="00E6679C"/>
    <w:rsid w:val="00E6686C"/>
    <w:rsid w:val="00E66F91"/>
    <w:rsid w:val="00E70834"/>
    <w:rsid w:val="00E726C0"/>
    <w:rsid w:val="00E7375F"/>
    <w:rsid w:val="00E73988"/>
    <w:rsid w:val="00E7473A"/>
    <w:rsid w:val="00E75A01"/>
    <w:rsid w:val="00E75CFE"/>
    <w:rsid w:val="00E75F7A"/>
    <w:rsid w:val="00E75FC8"/>
    <w:rsid w:val="00E765DB"/>
    <w:rsid w:val="00E77850"/>
    <w:rsid w:val="00E77CCA"/>
    <w:rsid w:val="00E802F5"/>
    <w:rsid w:val="00E8037D"/>
    <w:rsid w:val="00E814E7"/>
    <w:rsid w:val="00E8199F"/>
    <w:rsid w:val="00E82AC5"/>
    <w:rsid w:val="00E8338D"/>
    <w:rsid w:val="00E83876"/>
    <w:rsid w:val="00E83B0B"/>
    <w:rsid w:val="00E83CE0"/>
    <w:rsid w:val="00E8460A"/>
    <w:rsid w:val="00E846EF"/>
    <w:rsid w:val="00E8492E"/>
    <w:rsid w:val="00E84C9B"/>
    <w:rsid w:val="00E85016"/>
    <w:rsid w:val="00E86C20"/>
    <w:rsid w:val="00E86D7A"/>
    <w:rsid w:val="00E873DC"/>
    <w:rsid w:val="00E910BC"/>
    <w:rsid w:val="00E91915"/>
    <w:rsid w:val="00E91950"/>
    <w:rsid w:val="00E91B78"/>
    <w:rsid w:val="00E9211E"/>
    <w:rsid w:val="00E92E9F"/>
    <w:rsid w:val="00E93BF7"/>
    <w:rsid w:val="00E94408"/>
    <w:rsid w:val="00E94B14"/>
    <w:rsid w:val="00E94EBD"/>
    <w:rsid w:val="00E95A4A"/>
    <w:rsid w:val="00E971CE"/>
    <w:rsid w:val="00E974F9"/>
    <w:rsid w:val="00EA06BC"/>
    <w:rsid w:val="00EA129D"/>
    <w:rsid w:val="00EA2DB2"/>
    <w:rsid w:val="00EA3AEE"/>
    <w:rsid w:val="00EA41F9"/>
    <w:rsid w:val="00EA4767"/>
    <w:rsid w:val="00EA58A3"/>
    <w:rsid w:val="00EA6424"/>
    <w:rsid w:val="00EA715C"/>
    <w:rsid w:val="00EA72D7"/>
    <w:rsid w:val="00EA7DC2"/>
    <w:rsid w:val="00EB09D8"/>
    <w:rsid w:val="00EB0EEF"/>
    <w:rsid w:val="00EB10F5"/>
    <w:rsid w:val="00EB18E5"/>
    <w:rsid w:val="00EB2358"/>
    <w:rsid w:val="00EB28DB"/>
    <w:rsid w:val="00EB3105"/>
    <w:rsid w:val="00EB319E"/>
    <w:rsid w:val="00EB38C6"/>
    <w:rsid w:val="00EB46F8"/>
    <w:rsid w:val="00EB47B2"/>
    <w:rsid w:val="00EB5182"/>
    <w:rsid w:val="00EB54D3"/>
    <w:rsid w:val="00EB5968"/>
    <w:rsid w:val="00EB6108"/>
    <w:rsid w:val="00EB6153"/>
    <w:rsid w:val="00EB66E2"/>
    <w:rsid w:val="00EB688A"/>
    <w:rsid w:val="00EB78A8"/>
    <w:rsid w:val="00EC0020"/>
    <w:rsid w:val="00EC035D"/>
    <w:rsid w:val="00EC0486"/>
    <w:rsid w:val="00EC0FAD"/>
    <w:rsid w:val="00EC108C"/>
    <w:rsid w:val="00EC1097"/>
    <w:rsid w:val="00EC117E"/>
    <w:rsid w:val="00EC17B6"/>
    <w:rsid w:val="00EC1AA0"/>
    <w:rsid w:val="00EC25EB"/>
    <w:rsid w:val="00EC27C8"/>
    <w:rsid w:val="00EC3916"/>
    <w:rsid w:val="00EC4C96"/>
    <w:rsid w:val="00EC54D5"/>
    <w:rsid w:val="00EC6373"/>
    <w:rsid w:val="00EC6E2C"/>
    <w:rsid w:val="00EC7AF4"/>
    <w:rsid w:val="00EC7F60"/>
    <w:rsid w:val="00ED00C0"/>
    <w:rsid w:val="00ED16BC"/>
    <w:rsid w:val="00ED18B5"/>
    <w:rsid w:val="00ED2790"/>
    <w:rsid w:val="00ED2925"/>
    <w:rsid w:val="00ED29BC"/>
    <w:rsid w:val="00ED2A8C"/>
    <w:rsid w:val="00ED2D2D"/>
    <w:rsid w:val="00ED3EB5"/>
    <w:rsid w:val="00ED41C3"/>
    <w:rsid w:val="00ED4491"/>
    <w:rsid w:val="00ED4691"/>
    <w:rsid w:val="00ED58BC"/>
    <w:rsid w:val="00ED5CFB"/>
    <w:rsid w:val="00ED657E"/>
    <w:rsid w:val="00EE13EC"/>
    <w:rsid w:val="00EE35E2"/>
    <w:rsid w:val="00EE400A"/>
    <w:rsid w:val="00EE4196"/>
    <w:rsid w:val="00EE750A"/>
    <w:rsid w:val="00EE7536"/>
    <w:rsid w:val="00EE76B4"/>
    <w:rsid w:val="00EF00D6"/>
    <w:rsid w:val="00EF027F"/>
    <w:rsid w:val="00EF0DAB"/>
    <w:rsid w:val="00EF0E26"/>
    <w:rsid w:val="00EF11BD"/>
    <w:rsid w:val="00EF2117"/>
    <w:rsid w:val="00EF2C27"/>
    <w:rsid w:val="00EF40C1"/>
    <w:rsid w:val="00EF4105"/>
    <w:rsid w:val="00EF4AF5"/>
    <w:rsid w:val="00EF4C4E"/>
    <w:rsid w:val="00EF55AB"/>
    <w:rsid w:val="00EF5A0C"/>
    <w:rsid w:val="00EF5CB1"/>
    <w:rsid w:val="00EF6574"/>
    <w:rsid w:val="00EF6926"/>
    <w:rsid w:val="00EF6D4B"/>
    <w:rsid w:val="00EF726D"/>
    <w:rsid w:val="00F000CF"/>
    <w:rsid w:val="00F002DD"/>
    <w:rsid w:val="00F01122"/>
    <w:rsid w:val="00F01B40"/>
    <w:rsid w:val="00F01C34"/>
    <w:rsid w:val="00F01CF9"/>
    <w:rsid w:val="00F02111"/>
    <w:rsid w:val="00F03915"/>
    <w:rsid w:val="00F0436D"/>
    <w:rsid w:val="00F04760"/>
    <w:rsid w:val="00F04FF7"/>
    <w:rsid w:val="00F05222"/>
    <w:rsid w:val="00F05F2E"/>
    <w:rsid w:val="00F05FF4"/>
    <w:rsid w:val="00F065FD"/>
    <w:rsid w:val="00F06789"/>
    <w:rsid w:val="00F07134"/>
    <w:rsid w:val="00F0773B"/>
    <w:rsid w:val="00F10382"/>
    <w:rsid w:val="00F106A6"/>
    <w:rsid w:val="00F1085C"/>
    <w:rsid w:val="00F142AC"/>
    <w:rsid w:val="00F146EB"/>
    <w:rsid w:val="00F152A1"/>
    <w:rsid w:val="00F15707"/>
    <w:rsid w:val="00F15D28"/>
    <w:rsid w:val="00F16AB5"/>
    <w:rsid w:val="00F16EA6"/>
    <w:rsid w:val="00F207E7"/>
    <w:rsid w:val="00F20DBC"/>
    <w:rsid w:val="00F21CBC"/>
    <w:rsid w:val="00F21DC9"/>
    <w:rsid w:val="00F230FD"/>
    <w:rsid w:val="00F2360C"/>
    <w:rsid w:val="00F24AD1"/>
    <w:rsid w:val="00F24BB6"/>
    <w:rsid w:val="00F24BBB"/>
    <w:rsid w:val="00F25EA6"/>
    <w:rsid w:val="00F25F8F"/>
    <w:rsid w:val="00F26261"/>
    <w:rsid w:val="00F265C0"/>
    <w:rsid w:val="00F27B69"/>
    <w:rsid w:val="00F27BB9"/>
    <w:rsid w:val="00F27CE8"/>
    <w:rsid w:val="00F30620"/>
    <w:rsid w:val="00F30A74"/>
    <w:rsid w:val="00F30D3B"/>
    <w:rsid w:val="00F30F4A"/>
    <w:rsid w:val="00F310EE"/>
    <w:rsid w:val="00F313BA"/>
    <w:rsid w:val="00F3151B"/>
    <w:rsid w:val="00F318AD"/>
    <w:rsid w:val="00F32691"/>
    <w:rsid w:val="00F32B47"/>
    <w:rsid w:val="00F32FC9"/>
    <w:rsid w:val="00F34CF7"/>
    <w:rsid w:val="00F35A50"/>
    <w:rsid w:val="00F35BC6"/>
    <w:rsid w:val="00F36A86"/>
    <w:rsid w:val="00F37589"/>
    <w:rsid w:val="00F37790"/>
    <w:rsid w:val="00F40A46"/>
    <w:rsid w:val="00F40CE0"/>
    <w:rsid w:val="00F41005"/>
    <w:rsid w:val="00F410E4"/>
    <w:rsid w:val="00F41531"/>
    <w:rsid w:val="00F4178F"/>
    <w:rsid w:val="00F41982"/>
    <w:rsid w:val="00F41C4C"/>
    <w:rsid w:val="00F421A7"/>
    <w:rsid w:val="00F4239F"/>
    <w:rsid w:val="00F42A2C"/>
    <w:rsid w:val="00F433A8"/>
    <w:rsid w:val="00F43E37"/>
    <w:rsid w:val="00F44310"/>
    <w:rsid w:val="00F4509A"/>
    <w:rsid w:val="00F456CE"/>
    <w:rsid w:val="00F46613"/>
    <w:rsid w:val="00F46743"/>
    <w:rsid w:val="00F46C08"/>
    <w:rsid w:val="00F46C66"/>
    <w:rsid w:val="00F4776F"/>
    <w:rsid w:val="00F50295"/>
    <w:rsid w:val="00F51019"/>
    <w:rsid w:val="00F52808"/>
    <w:rsid w:val="00F531D0"/>
    <w:rsid w:val="00F53B63"/>
    <w:rsid w:val="00F5464F"/>
    <w:rsid w:val="00F54A7C"/>
    <w:rsid w:val="00F55064"/>
    <w:rsid w:val="00F55F53"/>
    <w:rsid w:val="00F562A8"/>
    <w:rsid w:val="00F56411"/>
    <w:rsid w:val="00F56948"/>
    <w:rsid w:val="00F6111C"/>
    <w:rsid w:val="00F61F49"/>
    <w:rsid w:val="00F62609"/>
    <w:rsid w:val="00F63156"/>
    <w:rsid w:val="00F632E3"/>
    <w:rsid w:val="00F63A17"/>
    <w:rsid w:val="00F63B4C"/>
    <w:rsid w:val="00F642A4"/>
    <w:rsid w:val="00F64A4A"/>
    <w:rsid w:val="00F65692"/>
    <w:rsid w:val="00F66357"/>
    <w:rsid w:val="00F67257"/>
    <w:rsid w:val="00F67981"/>
    <w:rsid w:val="00F70F36"/>
    <w:rsid w:val="00F71213"/>
    <w:rsid w:val="00F71A78"/>
    <w:rsid w:val="00F723C0"/>
    <w:rsid w:val="00F7281B"/>
    <w:rsid w:val="00F730A7"/>
    <w:rsid w:val="00F74590"/>
    <w:rsid w:val="00F74633"/>
    <w:rsid w:val="00F7573A"/>
    <w:rsid w:val="00F76BCA"/>
    <w:rsid w:val="00F80018"/>
    <w:rsid w:val="00F80932"/>
    <w:rsid w:val="00F80C5A"/>
    <w:rsid w:val="00F80D41"/>
    <w:rsid w:val="00F80E05"/>
    <w:rsid w:val="00F8167D"/>
    <w:rsid w:val="00F81D06"/>
    <w:rsid w:val="00F8250D"/>
    <w:rsid w:val="00F82B6D"/>
    <w:rsid w:val="00F82D24"/>
    <w:rsid w:val="00F83859"/>
    <w:rsid w:val="00F83C0D"/>
    <w:rsid w:val="00F83FAE"/>
    <w:rsid w:val="00F844A7"/>
    <w:rsid w:val="00F84ED8"/>
    <w:rsid w:val="00F8573B"/>
    <w:rsid w:val="00F85FE9"/>
    <w:rsid w:val="00F86FEC"/>
    <w:rsid w:val="00F874AA"/>
    <w:rsid w:val="00F874DA"/>
    <w:rsid w:val="00F87D72"/>
    <w:rsid w:val="00F90027"/>
    <w:rsid w:val="00F900C4"/>
    <w:rsid w:val="00F90AE4"/>
    <w:rsid w:val="00F92B09"/>
    <w:rsid w:val="00F92DAA"/>
    <w:rsid w:val="00F93430"/>
    <w:rsid w:val="00F93B84"/>
    <w:rsid w:val="00F93E5F"/>
    <w:rsid w:val="00F94031"/>
    <w:rsid w:val="00F9436C"/>
    <w:rsid w:val="00F94502"/>
    <w:rsid w:val="00F94562"/>
    <w:rsid w:val="00F9460C"/>
    <w:rsid w:val="00F95678"/>
    <w:rsid w:val="00F96366"/>
    <w:rsid w:val="00F96596"/>
    <w:rsid w:val="00F96A5C"/>
    <w:rsid w:val="00F96D72"/>
    <w:rsid w:val="00F97560"/>
    <w:rsid w:val="00F97719"/>
    <w:rsid w:val="00F97916"/>
    <w:rsid w:val="00FA2117"/>
    <w:rsid w:val="00FA2E03"/>
    <w:rsid w:val="00FA4E5A"/>
    <w:rsid w:val="00FA51F4"/>
    <w:rsid w:val="00FA5BBD"/>
    <w:rsid w:val="00FA61B5"/>
    <w:rsid w:val="00FA62C6"/>
    <w:rsid w:val="00FA68D3"/>
    <w:rsid w:val="00FA6A6F"/>
    <w:rsid w:val="00FA6D20"/>
    <w:rsid w:val="00FA6E83"/>
    <w:rsid w:val="00FA7214"/>
    <w:rsid w:val="00FA79FE"/>
    <w:rsid w:val="00FB0A7D"/>
    <w:rsid w:val="00FB1733"/>
    <w:rsid w:val="00FB21E8"/>
    <w:rsid w:val="00FB2979"/>
    <w:rsid w:val="00FB2FC0"/>
    <w:rsid w:val="00FB3F5C"/>
    <w:rsid w:val="00FB5135"/>
    <w:rsid w:val="00FB52A2"/>
    <w:rsid w:val="00FB649C"/>
    <w:rsid w:val="00FB7879"/>
    <w:rsid w:val="00FB7B54"/>
    <w:rsid w:val="00FB7BCB"/>
    <w:rsid w:val="00FC0293"/>
    <w:rsid w:val="00FC0438"/>
    <w:rsid w:val="00FC07B6"/>
    <w:rsid w:val="00FC102A"/>
    <w:rsid w:val="00FC1BE2"/>
    <w:rsid w:val="00FC2FAD"/>
    <w:rsid w:val="00FC3C41"/>
    <w:rsid w:val="00FC3F7C"/>
    <w:rsid w:val="00FC4053"/>
    <w:rsid w:val="00FC4617"/>
    <w:rsid w:val="00FC5221"/>
    <w:rsid w:val="00FC5A49"/>
    <w:rsid w:val="00FC5CB3"/>
    <w:rsid w:val="00FC6436"/>
    <w:rsid w:val="00FC646D"/>
    <w:rsid w:val="00FC687E"/>
    <w:rsid w:val="00FC77B6"/>
    <w:rsid w:val="00FD3197"/>
    <w:rsid w:val="00FD3AEF"/>
    <w:rsid w:val="00FD4946"/>
    <w:rsid w:val="00FD49D5"/>
    <w:rsid w:val="00FD6B96"/>
    <w:rsid w:val="00FD770A"/>
    <w:rsid w:val="00FD7DA6"/>
    <w:rsid w:val="00FD7F8F"/>
    <w:rsid w:val="00FE0D35"/>
    <w:rsid w:val="00FE1FAD"/>
    <w:rsid w:val="00FE2179"/>
    <w:rsid w:val="00FE2C19"/>
    <w:rsid w:val="00FE2C20"/>
    <w:rsid w:val="00FE37A9"/>
    <w:rsid w:val="00FE3E38"/>
    <w:rsid w:val="00FE3E58"/>
    <w:rsid w:val="00FE3EA1"/>
    <w:rsid w:val="00FE471D"/>
    <w:rsid w:val="00FE49CF"/>
    <w:rsid w:val="00FE49DC"/>
    <w:rsid w:val="00FE5F7D"/>
    <w:rsid w:val="00FE7811"/>
    <w:rsid w:val="00FE7D59"/>
    <w:rsid w:val="00FF14EF"/>
    <w:rsid w:val="00FF2AD3"/>
    <w:rsid w:val="00FF2BD7"/>
    <w:rsid w:val="00FF2F79"/>
    <w:rsid w:val="00FF3639"/>
    <w:rsid w:val="00FF3774"/>
    <w:rsid w:val="00FF3DB3"/>
    <w:rsid w:val="00FF3F30"/>
    <w:rsid w:val="00FF4B28"/>
    <w:rsid w:val="00FF58CC"/>
    <w:rsid w:val="00FF5B4E"/>
    <w:rsid w:val="00FF6BEE"/>
    <w:rsid w:val="00FF6C42"/>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colormenu v:ext="edit" strokecolor="none [194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uiPriority="99"/>
    <w:lsdException w:name="caption" w:qFormat="1"/>
    <w:lsdException w:name="table of figures" w:uiPriority="99"/>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DC7"/>
    <w:rPr>
      <w:sz w:val="24"/>
      <w:szCs w:val="24"/>
      <w:lang w:val="en-US" w:eastAsia="en-US"/>
    </w:rPr>
  </w:style>
  <w:style w:type="paragraph" w:styleId="Heading1">
    <w:name w:val="heading 1"/>
    <w:basedOn w:val="Normal"/>
    <w:next w:val="Normal"/>
    <w:link w:val="Heading1Char"/>
    <w:autoRedefine/>
    <w:qFormat/>
    <w:rsid w:val="005A3A34"/>
    <w:pPr>
      <w:keepNext/>
      <w:spacing w:before="240" w:after="60"/>
      <w:jc w:val="center"/>
      <w:outlineLvl w:val="0"/>
    </w:pPr>
    <w:rPr>
      <w:b/>
      <w:bCs/>
      <w:kern w:val="32"/>
      <w:sz w:val="32"/>
      <w:szCs w:val="32"/>
    </w:rPr>
  </w:style>
  <w:style w:type="paragraph" w:styleId="Heading2">
    <w:name w:val="heading 2"/>
    <w:basedOn w:val="Normal"/>
    <w:next w:val="Normal"/>
    <w:link w:val="Heading2Char"/>
    <w:qFormat/>
    <w:rsid w:val="005A3A34"/>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A3A34"/>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qFormat/>
    <w:rsid w:val="00173EBD"/>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5A3A34"/>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5A3A34"/>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5A3A34"/>
    <w:pPr>
      <w:numPr>
        <w:ilvl w:val="6"/>
        <w:numId w:val="1"/>
      </w:numPr>
      <w:spacing w:before="240" w:after="60"/>
      <w:outlineLvl w:val="6"/>
    </w:pPr>
    <w:rPr>
      <w:rFonts w:ascii="Calibri" w:hAnsi="Calibri"/>
    </w:rPr>
  </w:style>
  <w:style w:type="paragraph" w:styleId="Heading8">
    <w:name w:val="heading 8"/>
    <w:basedOn w:val="Normal"/>
    <w:next w:val="Normal"/>
    <w:link w:val="Heading8Char"/>
    <w:qFormat/>
    <w:rsid w:val="005A3A34"/>
    <w:pPr>
      <w:numPr>
        <w:ilvl w:val="7"/>
        <w:numId w:val="1"/>
      </w:numPr>
      <w:spacing w:before="240" w:after="60"/>
      <w:outlineLvl w:val="7"/>
    </w:pPr>
    <w:rPr>
      <w:rFonts w:ascii="Calibri" w:hAnsi="Calibri"/>
      <w:i/>
      <w:iCs/>
    </w:rPr>
  </w:style>
  <w:style w:type="paragraph" w:styleId="Heading9">
    <w:name w:val="heading 9"/>
    <w:basedOn w:val="Normal"/>
    <w:next w:val="Normal"/>
    <w:link w:val="Heading9Char"/>
    <w:qFormat/>
    <w:rsid w:val="005A3A34"/>
    <w:pPr>
      <w:numPr>
        <w:ilvl w:val="8"/>
        <w:numId w:val="1"/>
      </w:num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406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A406E4"/>
    <w:pPr>
      <w:ind w:firstLine="720"/>
      <w:jc w:val="both"/>
    </w:pPr>
    <w:rPr>
      <w:rFonts w:ascii=".VnTime" w:hAnsi=".VnTime"/>
      <w:sz w:val="28"/>
      <w:szCs w:val="20"/>
    </w:rPr>
  </w:style>
  <w:style w:type="paragraph" w:styleId="Footer">
    <w:name w:val="footer"/>
    <w:basedOn w:val="Normal"/>
    <w:link w:val="FooterChar"/>
    <w:uiPriority w:val="99"/>
    <w:rsid w:val="00A406E4"/>
    <w:pPr>
      <w:tabs>
        <w:tab w:val="center" w:pos="4320"/>
        <w:tab w:val="right" w:pos="8640"/>
      </w:tabs>
    </w:pPr>
  </w:style>
  <w:style w:type="character" w:styleId="PageNumber">
    <w:name w:val="page number"/>
    <w:basedOn w:val="DefaultParagraphFont"/>
    <w:rsid w:val="00A406E4"/>
  </w:style>
  <w:style w:type="paragraph" w:styleId="BalloonText">
    <w:name w:val="Balloon Text"/>
    <w:basedOn w:val="Normal"/>
    <w:semiHidden/>
    <w:rsid w:val="00E56630"/>
    <w:rPr>
      <w:rFonts w:ascii="Tahoma" w:hAnsi="Tahoma" w:cs="Tahoma"/>
      <w:sz w:val="16"/>
      <w:szCs w:val="16"/>
    </w:rPr>
  </w:style>
  <w:style w:type="paragraph" w:styleId="Header">
    <w:name w:val="header"/>
    <w:basedOn w:val="Normal"/>
    <w:rsid w:val="00DF14F3"/>
    <w:pPr>
      <w:tabs>
        <w:tab w:val="center" w:pos="4320"/>
        <w:tab w:val="right" w:pos="8640"/>
      </w:tabs>
    </w:pPr>
  </w:style>
  <w:style w:type="character" w:customStyle="1" w:styleId="Heading1Char">
    <w:name w:val="Heading 1 Char"/>
    <w:basedOn w:val="DefaultParagraphFont"/>
    <w:link w:val="Heading1"/>
    <w:rsid w:val="005A3A34"/>
    <w:rPr>
      <w:b/>
      <w:bCs/>
      <w:kern w:val="32"/>
      <w:sz w:val="32"/>
      <w:szCs w:val="32"/>
    </w:rPr>
  </w:style>
  <w:style w:type="paragraph" w:styleId="NormalWeb">
    <w:name w:val="Normal (Web)"/>
    <w:basedOn w:val="Normal"/>
    <w:rsid w:val="00161A11"/>
    <w:pPr>
      <w:spacing w:before="100" w:beforeAutospacing="1" w:after="100" w:afterAutospacing="1"/>
    </w:pPr>
  </w:style>
  <w:style w:type="paragraph" w:styleId="ListParagraph">
    <w:name w:val="List Paragraph"/>
    <w:basedOn w:val="Normal"/>
    <w:uiPriority w:val="34"/>
    <w:qFormat/>
    <w:rsid w:val="00A86E56"/>
    <w:pPr>
      <w:ind w:left="720"/>
    </w:pPr>
  </w:style>
  <w:style w:type="character" w:customStyle="1" w:styleId="normal-h1">
    <w:name w:val="normal-h1"/>
    <w:basedOn w:val="DefaultParagraphFont"/>
    <w:rsid w:val="00F83C0D"/>
    <w:rPr>
      <w:rFonts w:ascii="Times New Roman" w:hAnsi="Times New Roman" w:cs="Times New Roman" w:hint="default"/>
      <w:sz w:val="28"/>
      <w:szCs w:val="28"/>
    </w:rPr>
  </w:style>
  <w:style w:type="paragraph" w:styleId="BodyText">
    <w:name w:val="Body Text"/>
    <w:basedOn w:val="Normal"/>
    <w:rsid w:val="00173EBD"/>
    <w:pPr>
      <w:spacing w:after="120"/>
    </w:pPr>
  </w:style>
  <w:style w:type="paragraph" w:customStyle="1" w:styleId="Char">
    <w:name w:val=" Char"/>
    <w:basedOn w:val="Normal"/>
    <w:rsid w:val="00CC5DF8"/>
    <w:pPr>
      <w:spacing w:after="160" w:line="240" w:lineRule="exact"/>
    </w:pPr>
    <w:rPr>
      <w:sz w:val="20"/>
      <w:szCs w:val="20"/>
      <w:lang w:val="en-AU"/>
    </w:rPr>
  </w:style>
  <w:style w:type="character" w:customStyle="1" w:styleId="Heading2Char">
    <w:name w:val="Heading 2 Char"/>
    <w:basedOn w:val="DefaultParagraphFont"/>
    <w:link w:val="Heading2"/>
    <w:semiHidden/>
    <w:rsid w:val="005A3A34"/>
    <w:rPr>
      <w:rFonts w:ascii="Cambria" w:hAnsi="Cambria"/>
      <w:b/>
      <w:bCs/>
      <w:i/>
      <w:iCs/>
      <w:sz w:val="28"/>
      <w:szCs w:val="28"/>
      <w:lang w:val="en-US" w:eastAsia="en-US" w:bidi="ar-SA"/>
    </w:rPr>
  </w:style>
  <w:style w:type="character" w:customStyle="1" w:styleId="Heading3Char">
    <w:name w:val="Heading 3 Char"/>
    <w:basedOn w:val="DefaultParagraphFont"/>
    <w:link w:val="Heading3"/>
    <w:semiHidden/>
    <w:rsid w:val="005A3A34"/>
    <w:rPr>
      <w:rFonts w:ascii="Cambria" w:hAnsi="Cambria"/>
      <w:b/>
      <w:bCs/>
      <w:sz w:val="26"/>
      <w:szCs w:val="26"/>
      <w:lang w:val="en-US" w:eastAsia="en-US" w:bidi="ar-SA"/>
    </w:rPr>
  </w:style>
  <w:style w:type="character" w:customStyle="1" w:styleId="Heading5Char">
    <w:name w:val="Heading 5 Char"/>
    <w:basedOn w:val="DefaultParagraphFont"/>
    <w:link w:val="Heading5"/>
    <w:semiHidden/>
    <w:rsid w:val="005A3A34"/>
    <w:rPr>
      <w:rFonts w:ascii="Calibri" w:hAnsi="Calibri"/>
      <w:b/>
      <w:bCs/>
      <w:i/>
      <w:iCs/>
      <w:sz w:val="26"/>
      <w:szCs w:val="26"/>
      <w:lang w:val="en-US" w:eastAsia="en-US" w:bidi="ar-SA"/>
    </w:rPr>
  </w:style>
  <w:style w:type="character" w:customStyle="1" w:styleId="Heading6Char">
    <w:name w:val="Heading 6 Char"/>
    <w:basedOn w:val="DefaultParagraphFont"/>
    <w:link w:val="Heading6"/>
    <w:semiHidden/>
    <w:rsid w:val="005A3A34"/>
    <w:rPr>
      <w:rFonts w:ascii="Calibri" w:hAnsi="Calibri"/>
      <w:b/>
      <w:bCs/>
      <w:sz w:val="22"/>
      <w:szCs w:val="22"/>
      <w:lang w:val="en-US" w:eastAsia="en-US" w:bidi="ar-SA"/>
    </w:rPr>
  </w:style>
  <w:style w:type="character" w:customStyle="1" w:styleId="Heading7Char">
    <w:name w:val="Heading 7 Char"/>
    <w:basedOn w:val="DefaultParagraphFont"/>
    <w:link w:val="Heading7"/>
    <w:semiHidden/>
    <w:rsid w:val="005A3A34"/>
    <w:rPr>
      <w:rFonts w:ascii="Calibri" w:hAnsi="Calibri"/>
      <w:sz w:val="24"/>
      <w:szCs w:val="24"/>
      <w:lang w:val="en-US" w:eastAsia="en-US" w:bidi="ar-SA"/>
    </w:rPr>
  </w:style>
  <w:style w:type="character" w:customStyle="1" w:styleId="Heading8Char">
    <w:name w:val="Heading 8 Char"/>
    <w:basedOn w:val="DefaultParagraphFont"/>
    <w:link w:val="Heading8"/>
    <w:semiHidden/>
    <w:rsid w:val="005A3A34"/>
    <w:rPr>
      <w:rFonts w:ascii="Calibri" w:hAnsi="Calibri"/>
      <w:i/>
      <w:iCs/>
      <w:sz w:val="24"/>
      <w:szCs w:val="24"/>
      <w:lang w:val="en-US" w:eastAsia="en-US" w:bidi="ar-SA"/>
    </w:rPr>
  </w:style>
  <w:style w:type="character" w:customStyle="1" w:styleId="Heading9Char">
    <w:name w:val="Heading 9 Char"/>
    <w:basedOn w:val="DefaultParagraphFont"/>
    <w:link w:val="Heading9"/>
    <w:semiHidden/>
    <w:rsid w:val="005A3A34"/>
    <w:rPr>
      <w:rFonts w:ascii="Cambria" w:hAnsi="Cambria"/>
      <w:sz w:val="22"/>
      <w:szCs w:val="22"/>
      <w:lang w:val="en-US" w:eastAsia="en-US" w:bidi="ar-SA"/>
    </w:rPr>
  </w:style>
  <w:style w:type="paragraph" w:styleId="TOC1">
    <w:name w:val="toc 1"/>
    <w:basedOn w:val="Normal"/>
    <w:next w:val="Normal"/>
    <w:autoRedefine/>
    <w:uiPriority w:val="39"/>
    <w:rsid w:val="005A3A34"/>
  </w:style>
  <w:style w:type="character" w:styleId="Hyperlink">
    <w:name w:val="Hyperlink"/>
    <w:basedOn w:val="DefaultParagraphFont"/>
    <w:uiPriority w:val="99"/>
    <w:unhideWhenUsed/>
    <w:rsid w:val="005A3A34"/>
    <w:rPr>
      <w:color w:val="0000FF"/>
      <w:u w:val="single"/>
    </w:rPr>
  </w:style>
  <w:style w:type="paragraph" w:styleId="Caption">
    <w:name w:val="caption"/>
    <w:basedOn w:val="Normal"/>
    <w:next w:val="Normal"/>
    <w:autoRedefine/>
    <w:qFormat/>
    <w:rsid w:val="00667ED1"/>
    <w:pPr>
      <w:spacing w:after="120"/>
      <w:ind w:right="-261" w:firstLine="748"/>
    </w:pPr>
    <w:rPr>
      <w:bCs/>
      <w:sz w:val="28"/>
      <w:szCs w:val="20"/>
    </w:rPr>
  </w:style>
  <w:style w:type="paragraph" w:styleId="TableofFigures">
    <w:name w:val="table of figures"/>
    <w:basedOn w:val="Normal"/>
    <w:next w:val="Normal"/>
    <w:uiPriority w:val="99"/>
    <w:rsid w:val="00842C4C"/>
  </w:style>
  <w:style w:type="character" w:customStyle="1" w:styleId="FooterChar">
    <w:name w:val="Footer Char"/>
    <w:basedOn w:val="DefaultParagraphFont"/>
    <w:link w:val="Footer"/>
    <w:uiPriority w:val="99"/>
    <w:rsid w:val="00B924DE"/>
    <w:rPr>
      <w:sz w:val="24"/>
      <w:szCs w:val="24"/>
    </w:rPr>
  </w:style>
  <w:style w:type="paragraph" w:styleId="FootnoteText">
    <w:name w:val="footnote text"/>
    <w:basedOn w:val="Normal"/>
    <w:link w:val="FootnoteTextChar"/>
    <w:uiPriority w:val="99"/>
    <w:rsid w:val="00C34245"/>
    <w:rPr>
      <w:sz w:val="20"/>
      <w:szCs w:val="20"/>
    </w:rPr>
  </w:style>
  <w:style w:type="character" w:customStyle="1" w:styleId="FootnoteTextChar">
    <w:name w:val="Footnote Text Char"/>
    <w:basedOn w:val="DefaultParagraphFont"/>
    <w:link w:val="FootnoteText"/>
    <w:uiPriority w:val="99"/>
    <w:rsid w:val="00C34245"/>
  </w:style>
  <w:style w:type="character" w:styleId="FootnoteReference">
    <w:name w:val="footnote reference"/>
    <w:basedOn w:val="DefaultParagraphFont"/>
    <w:uiPriority w:val="99"/>
    <w:rsid w:val="00C34245"/>
    <w:rPr>
      <w:vertAlign w:val="superscript"/>
    </w:rPr>
  </w:style>
  <w:style w:type="paragraph" w:customStyle="1" w:styleId="normal-p">
    <w:name w:val="normal-p"/>
    <w:basedOn w:val="Normal"/>
    <w:rsid w:val="00BB23A5"/>
    <w:rPr>
      <w:sz w:val="20"/>
      <w:szCs w:val="20"/>
    </w:rPr>
  </w:style>
  <w:style w:type="paragraph" w:customStyle="1" w:styleId="CharCharCharChar">
    <w:name w:val=" Char Char Char Char"/>
    <w:basedOn w:val="Normal"/>
    <w:rsid w:val="005E6E0A"/>
    <w:rPr>
      <w:rFonts w:ascii="Tahoma" w:hAnsi="Tahoma"/>
      <w:sz w:val="20"/>
      <w:szCs w:val="22"/>
    </w:rPr>
  </w:style>
  <w:style w:type="character" w:styleId="Emphasis">
    <w:name w:val="Emphasis"/>
    <w:basedOn w:val="DefaultParagraphFont"/>
    <w:qFormat/>
    <w:rsid w:val="00DD3576"/>
    <w:rPr>
      <w:i/>
      <w:iCs/>
    </w:rPr>
  </w:style>
  <w:style w:type="character" w:styleId="CommentReference">
    <w:name w:val="annotation reference"/>
    <w:basedOn w:val="DefaultParagraphFont"/>
    <w:rsid w:val="00CB2236"/>
    <w:rPr>
      <w:sz w:val="16"/>
      <w:szCs w:val="16"/>
    </w:rPr>
  </w:style>
  <w:style w:type="paragraph" w:styleId="CommentText">
    <w:name w:val="annotation text"/>
    <w:basedOn w:val="Normal"/>
    <w:link w:val="CommentTextChar"/>
    <w:rsid w:val="00CB2236"/>
    <w:rPr>
      <w:sz w:val="20"/>
      <w:szCs w:val="20"/>
    </w:rPr>
  </w:style>
  <w:style w:type="character" w:customStyle="1" w:styleId="CommentTextChar">
    <w:name w:val="Comment Text Char"/>
    <w:basedOn w:val="DefaultParagraphFont"/>
    <w:link w:val="CommentText"/>
    <w:rsid w:val="00CB2236"/>
    <w:rPr>
      <w:lang w:val="en-US" w:eastAsia="en-US"/>
    </w:rPr>
  </w:style>
  <w:style w:type="paragraph" w:styleId="CommentSubject">
    <w:name w:val="annotation subject"/>
    <w:basedOn w:val="CommentText"/>
    <w:next w:val="CommentText"/>
    <w:link w:val="CommentSubjectChar"/>
    <w:rsid w:val="00CB2236"/>
    <w:rPr>
      <w:b/>
      <w:bCs/>
    </w:rPr>
  </w:style>
  <w:style w:type="character" w:customStyle="1" w:styleId="CommentSubjectChar">
    <w:name w:val="Comment Subject Char"/>
    <w:basedOn w:val="CommentTextChar"/>
    <w:link w:val="CommentSubject"/>
    <w:rsid w:val="00CB2236"/>
    <w:rPr>
      <w:b/>
      <w:bCs/>
    </w:rPr>
  </w:style>
</w:styles>
</file>

<file path=word/webSettings.xml><?xml version="1.0" encoding="utf-8"?>
<w:webSettings xmlns:r="http://schemas.openxmlformats.org/officeDocument/2006/relationships" xmlns:w="http://schemas.openxmlformats.org/wordprocessingml/2006/main">
  <w:divs>
    <w:div w:id="575894227">
      <w:bodyDiv w:val="1"/>
      <w:marLeft w:val="0"/>
      <w:marRight w:val="0"/>
      <w:marTop w:val="0"/>
      <w:marBottom w:val="0"/>
      <w:divBdr>
        <w:top w:val="none" w:sz="0" w:space="0" w:color="auto"/>
        <w:left w:val="none" w:sz="0" w:space="0" w:color="auto"/>
        <w:bottom w:val="none" w:sz="0" w:space="0" w:color="auto"/>
        <w:right w:val="none" w:sz="0" w:space="0" w:color="auto"/>
      </w:divBdr>
    </w:div>
    <w:div w:id="825321834">
      <w:bodyDiv w:val="1"/>
      <w:marLeft w:val="0"/>
      <w:marRight w:val="0"/>
      <w:marTop w:val="0"/>
      <w:marBottom w:val="0"/>
      <w:divBdr>
        <w:top w:val="none" w:sz="0" w:space="0" w:color="auto"/>
        <w:left w:val="none" w:sz="0" w:space="0" w:color="auto"/>
        <w:bottom w:val="none" w:sz="0" w:space="0" w:color="auto"/>
        <w:right w:val="none" w:sz="0" w:space="0" w:color="auto"/>
      </w:divBdr>
    </w:div>
    <w:div w:id="1202592667">
      <w:bodyDiv w:val="1"/>
      <w:marLeft w:val="0"/>
      <w:marRight w:val="0"/>
      <w:marTop w:val="0"/>
      <w:marBottom w:val="0"/>
      <w:divBdr>
        <w:top w:val="none" w:sz="0" w:space="0" w:color="auto"/>
        <w:left w:val="none" w:sz="0" w:space="0" w:color="auto"/>
        <w:bottom w:val="none" w:sz="0" w:space="0" w:color="auto"/>
        <w:right w:val="none" w:sz="0" w:space="0" w:color="auto"/>
      </w:divBdr>
    </w:div>
    <w:div w:id="199086094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Relationships xmlns="http://schemas.openxmlformats.org/package/2006/relationships"><Relationship Target="footer1.xml" Type="http://schemas.openxmlformats.org/officeDocument/2006/relationships/footer" Id="rId8"></Relationship><Relationship Target="settings.xml" Type="http://schemas.openxmlformats.org/officeDocument/2006/relationships/settings" Id="rId3"></Relationship><Relationship Target="comments.xml" Type="http://schemas.openxmlformats.org/officeDocument/2006/relationships/comments" Id="rId7"></Relationship><Relationship Target="styles.xml" Type="http://schemas.openxmlformats.org/officeDocument/2006/relationships/styles" Id="rId2"></Relationship><Relationship Target="numbering.xml" Type="http://schemas.openxmlformats.org/officeDocument/2006/relationships/numbering" Id="rId1"></Relationship><Relationship Target="endnotes.xml" Type="http://schemas.openxmlformats.org/officeDocument/2006/relationships/endnotes" Id="rId6"></Relationship><Relationship Target="theme/theme1.xml" Type="http://schemas.openxmlformats.org/officeDocument/2006/relationships/theme" Id="rId11"></Relationship><Relationship Target="footnotes.xml" Type="http://schemas.openxmlformats.org/officeDocument/2006/relationships/footnotes" Id="rId5"></Relationship><Relationship Target="fontTable.xml" Type="http://schemas.openxmlformats.org/officeDocument/2006/relationships/fontTable" Id="rId10"></Relationship><Relationship Target="webSettings.xml" Type="http://schemas.openxmlformats.org/officeDocument/2006/relationships/webSettings" Id="rId4"></Relationship><Relationship Target="footer2.xml" Type="http://schemas.openxmlformats.org/officeDocument/2006/relationships/footer"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8207</Words>
  <Characters>46780</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NGÂN HÀNG NHÀ NƯỚC</vt:lpstr>
    </vt:vector>
  </TitlesOfParts>
  <Company>Microsoft</Company>
  <LinksUpToDate>false</LinksUpToDate>
  <CharactersWithSpaces>54878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dc:title>
  <dc:creator>tam</dc:creator>
  <cp:lastModifiedBy>del</cp:lastModifiedBy>
  <cp:revision>2</cp:revision>
  <cp:lastPrinted>2016-06-29T03:48:00Z</cp:lastPrinted>
  <dcterms:created xsi:type="dcterms:W3CDTF">2016-09-24T03:24:00Z</dcterms:created>
  <dcterms:modified xsi:type="dcterms:W3CDTF">2016-09-24T03:24:00Z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9" name="DISdDocName">
    <vt:lpwstr>SBV244645</vt:lpwstr>
  </property>
  <property fmtid="{D5CDD505-2E9C-101B-9397-08002B2CF9AE}" pid="10" name="DISProperties">
    <vt:lpwstr>DISdDocName,DIScgiUrl,DISdUser,DISdID,DISidcName,DISTaskPaneUrl</vt:lpwstr>
  </property>
  <property fmtid="{D5CDD505-2E9C-101B-9397-08002B2CF9AE}" pid="11" name="DIScgiUrl">
    <vt:lpwstr>http://webcenter-app01:17200/cs/idcplg</vt:lpwstr>
  </property>
  <property fmtid="{D5CDD505-2E9C-101B-9397-08002B2CF9AE}" pid="12" name="DISdUser">
    <vt:lpwstr>weblogic</vt:lpwstr>
  </property>
  <property fmtid="{D5CDD505-2E9C-101B-9397-08002B2CF9AE}" pid="13" name="DISdID">
    <vt:lpwstr>294602</vt:lpwstr>
  </property>
  <property fmtid="{D5CDD505-2E9C-101B-9397-08002B2CF9AE}" pid="14" name="DISidcName">
    <vt:lpwstr>webcenterapp0117200</vt:lpwstr>
  </property>
  <property fmtid="{D5CDD505-2E9C-101B-9397-08002B2CF9AE}" pid="15" name="DISTaskPaneUrl">
    <vt:lpwstr>http://webcenter-app01:17200/cs/idcplg?IdcService=DESKTOP_DOC_INFO&amp;dDocName=SBV244645&amp;dID=294602&amp;ClientControlled=DocMan,taskpane&amp;coreContentOnly=1</vt:lpwstr>
  </property>
</Properties>
</file>