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72" w:rsidRPr="00D84EC6" w:rsidRDefault="00443272" w:rsidP="00443272">
      <w:pPr>
        <w:shd w:val="clear" w:color="auto" w:fill="FFFFFF"/>
        <w:spacing w:after="0" w:line="234" w:lineRule="atLeast"/>
        <w:rPr>
          <w:rFonts w:ascii="Times New Roman" w:eastAsia="Times New Roman" w:hAnsi="Times New Roman" w:cs="Times New Roman"/>
          <w:color w:val="000000"/>
          <w:sz w:val="28"/>
          <w:szCs w:val="28"/>
          <w:lang w:val="en-US" w:eastAsia="vi-VN"/>
          <w:rPrChange w:id="0" w:author="Hewlett-Packard Company" w:date="2017-03-06T14:51:00Z">
            <w:rPr>
              <w:rFonts w:asciiTheme="majorHAnsi" w:eastAsia="Times New Roman" w:hAnsiTheme="majorHAnsi" w:cstheme="majorHAnsi"/>
              <w:color w:val="000000"/>
              <w:sz w:val="24"/>
              <w:szCs w:val="24"/>
              <w:lang w:val="en-US" w:eastAsia="vi-VN"/>
            </w:rPr>
          </w:rPrChange>
        </w:rPr>
      </w:pPr>
    </w:p>
    <w:tbl>
      <w:tblPr>
        <w:tblW w:w="9574" w:type="dxa"/>
        <w:tblCellSpacing w:w="0" w:type="dxa"/>
        <w:tblCellMar>
          <w:left w:w="0" w:type="dxa"/>
          <w:right w:w="0" w:type="dxa"/>
        </w:tblCellMar>
        <w:tblLook w:val="04A0"/>
      </w:tblPr>
      <w:tblGrid>
        <w:gridCol w:w="3759"/>
        <w:gridCol w:w="5815"/>
      </w:tblGrid>
      <w:tr w:rsidR="00443272" w:rsidRPr="00D84EC6" w:rsidTr="00D37BA9">
        <w:trPr>
          <w:trHeight w:val="878"/>
          <w:tblCellSpacing w:w="0" w:type="dxa"/>
        </w:trPr>
        <w:tc>
          <w:tcPr>
            <w:tcW w:w="3759" w:type="dxa"/>
            <w:tcMar>
              <w:top w:w="0" w:type="dxa"/>
              <w:left w:w="108" w:type="dxa"/>
              <w:bottom w:w="0" w:type="dxa"/>
              <w:right w:w="108" w:type="dxa"/>
            </w:tcMar>
            <w:hideMark/>
          </w:tcPr>
          <w:p w:rsidR="00443272" w:rsidRPr="00D84EC6" w:rsidRDefault="00860E50" w:rsidP="00E0207E">
            <w:pPr>
              <w:spacing w:before="120" w:after="0" w:line="234" w:lineRule="atLeast"/>
              <w:jc w:val="center"/>
              <w:rPr>
                <w:rFonts w:ascii="Times New Roman" w:eastAsia="Times New Roman" w:hAnsi="Times New Roman" w:cs="Times New Roman"/>
                <w:sz w:val="26"/>
                <w:szCs w:val="26"/>
                <w:lang w:eastAsia="vi-VN"/>
                <w:rPrChange w:id="1" w:author="Hewlett-Packard Company" w:date="2017-03-06T14:52:00Z">
                  <w:rPr>
                    <w:rFonts w:asciiTheme="majorHAnsi" w:eastAsia="Times New Roman" w:hAnsiTheme="majorHAnsi" w:cstheme="majorHAnsi"/>
                    <w:sz w:val="26"/>
                    <w:szCs w:val="26"/>
                    <w:lang w:eastAsia="vi-VN"/>
                  </w:rPr>
                </w:rPrChange>
              </w:rPr>
            </w:pPr>
            <w:r w:rsidRPr="00860E50">
              <w:rPr>
                <w:rFonts w:ascii="Times New Roman" w:eastAsia="Times New Roman" w:hAnsi="Times New Roman" w:cs="Times New Roman"/>
                <w:b/>
                <w:bCs/>
                <w:sz w:val="26"/>
                <w:szCs w:val="26"/>
                <w:lang w:eastAsia="vi-VN"/>
                <w:rPrChange w:id="2" w:author="Hewlett-Packard Company" w:date="2017-03-06T14:52:00Z">
                  <w:rPr>
                    <w:rFonts w:asciiTheme="majorHAnsi" w:eastAsia="Times New Roman" w:hAnsiTheme="majorHAnsi" w:cstheme="majorHAnsi"/>
                    <w:b/>
                    <w:bCs/>
                    <w:sz w:val="26"/>
                    <w:szCs w:val="26"/>
                    <w:lang w:eastAsia="vi-VN"/>
                  </w:rPr>
                </w:rPrChange>
              </w:rPr>
              <w:t>CHÍNH PHỦ</w:t>
            </w:r>
            <w:r w:rsidRPr="00860E50">
              <w:rPr>
                <w:rFonts w:ascii="Times New Roman" w:eastAsia="Times New Roman" w:hAnsi="Times New Roman" w:cs="Times New Roman"/>
                <w:b/>
                <w:bCs/>
                <w:sz w:val="26"/>
                <w:szCs w:val="26"/>
                <w:lang w:eastAsia="vi-VN"/>
                <w:rPrChange w:id="3" w:author="Hewlett-Packard Company" w:date="2017-03-06T14:52:00Z">
                  <w:rPr>
                    <w:rFonts w:asciiTheme="majorHAnsi" w:eastAsia="Times New Roman" w:hAnsiTheme="majorHAnsi" w:cstheme="majorHAnsi"/>
                    <w:b/>
                    <w:bCs/>
                    <w:sz w:val="26"/>
                    <w:szCs w:val="26"/>
                    <w:lang w:eastAsia="vi-VN"/>
                  </w:rPr>
                </w:rPrChange>
              </w:rPr>
              <w:br/>
              <w:t>-------</w:t>
            </w:r>
          </w:p>
        </w:tc>
        <w:tc>
          <w:tcPr>
            <w:tcW w:w="5815" w:type="dxa"/>
            <w:tcMar>
              <w:top w:w="0" w:type="dxa"/>
              <w:left w:w="108" w:type="dxa"/>
              <w:bottom w:w="0" w:type="dxa"/>
              <w:right w:w="108" w:type="dxa"/>
            </w:tcMar>
            <w:hideMark/>
          </w:tcPr>
          <w:p w:rsidR="00443272" w:rsidRPr="00D84EC6" w:rsidRDefault="00860E50" w:rsidP="00E0207E">
            <w:pPr>
              <w:spacing w:before="120" w:after="0" w:line="234" w:lineRule="atLeast"/>
              <w:jc w:val="center"/>
              <w:rPr>
                <w:rFonts w:ascii="Times New Roman" w:eastAsia="Times New Roman" w:hAnsi="Times New Roman" w:cs="Times New Roman"/>
                <w:sz w:val="26"/>
                <w:szCs w:val="26"/>
                <w:lang w:eastAsia="vi-VN"/>
                <w:rPrChange w:id="4" w:author="Hewlett-Packard Company" w:date="2017-03-06T14:52:00Z">
                  <w:rPr>
                    <w:rFonts w:asciiTheme="majorHAnsi" w:eastAsia="Times New Roman" w:hAnsiTheme="majorHAnsi" w:cstheme="majorHAnsi"/>
                    <w:sz w:val="26"/>
                    <w:szCs w:val="26"/>
                    <w:lang w:eastAsia="vi-VN"/>
                  </w:rPr>
                </w:rPrChange>
              </w:rPr>
            </w:pPr>
            <w:r w:rsidRPr="00860E50">
              <w:rPr>
                <w:rFonts w:ascii="Times New Roman" w:eastAsia="Times New Roman" w:hAnsi="Times New Roman" w:cs="Times New Roman"/>
                <w:b/>
                <w:bCs/>
                <w:sz w:val="26"/>
                <w:szCs w:val="26"/>
                <w:lang w:eastAsia="vi-VN"/>
                <w:rPrChange w:id="5" w:author="Hewlett-Packard Company" w:date="2017-03-06T14:52:00Z">
                  <w:rPr>
                    <w:rFonts w:asciiTheme="majorHAnsi" w:eastAsia="Times New Roman" w:hAnsiTheme="majorHAnsi" w:cstheme="majorHAnsi"/>
                    <w:b/>
                    <w:bCs/>
                    <w:sz w:val="26"/>
                    <w:szCs w:val="26"/>
                    <w:lang w:eastAsia="vi-VN"/>
                  </w:rPr>
                </w:rPrChange>
              </w:rPr>
              <w:t>CỘNG HÒA XÃ HỘI CHỦ NGHĨA VIỆT NAM</w:t>
            </w:r>
            <w:r w:rsidRPr="00860E50">
              <w:rPr>
                <w:rFonts w:ascii="Times New Roman" w:eastAsia="Times New Roman" w:hAnsi="Times New Roman" w:cs="Times New Roman"/>
                <w:b/>
                <w:bCs/>
                <w:sz w:val="26"/>
                <w:szCs w:val="26"/>
                <w:lang w:eastAsia="vi-VN"/>
                <w:rPrChange w:id="6" w:author="Hewlett-Packard Company" w:date="2017-03-06T14:52:00Z">
                  <w:rPr>
                    <w:rFonts w:asciiTheme="majorHAnsi" w:eastAsia="Times New Roman" w:hAnsiTheme="majorHAnsi" w:cstheme="majorHAnsi"/>
                    <w:b/>
                    <w:bCs/>
                    <w:sz w:val="26"/>
                    <w:szCs w:val="26"/>
                    <w:lang w:eastAsia="vi-VN"/>
                  </w:rPr>
                </w:rPrChange>
              </w:rPr>
              <w:br/>
              <w:t>Độc lập - Tự do - Hạnh phúc </w:t>
            </w:r>
            <w:r w:rsidRPr="00860E50">
              <w:rPr>
                <w:rFonts w:ascii="Times New Roman" w:eastAsia="Times New Roman" w:hAnsi="Times New Roman" w:cs="Times New Roman"/>
                <w:b/>
                <w:bCs/>
                <w:sz w:val="26"/>
                <w:szCs w:val="26"/>
                <w:lang w:eastAsia="vi-VN"/>
                <w:rPrChange w:id="7" w:author="Hewlett-Packard Company" w:date="2017-03-06T14:52:00Z">
                  <w:rPr>
                    <w:rFonts w:asciiTheme="majorHAnsi" w:eastAsia="Times New Roman" w:hAnsiTheme="majorHAnsi" w:cstheme="majorHAnsi"/>
                    <w:b/>
                    <w:bCs/>
                    <w:sz w:val="26"/>
                    <w:szCs w:val="26"/>
                    <w:lang w:eastAsia="vi-VN"/>
                  </w:rPr>
                </w:rPrChange>
              </w:rPr>
              <w:br/>
              <w:t>---------------</w:t>
            </w:r>
          </w:p>
        </w:tc>
      </w:tr>
      <w:tr w:rsidR="00443272" w:rsidRPr="00D84EC6" w:rsidTr="00D37BA9">
        <w:trPr>
          <w:trHeight w:val="383"/>
          <w:tblCellSpacing w:w="0" w:type="dxa"/>
        </w:trPr>
        <w:tc>
          <w:tcPr>
            <w:tcW w:w="3759" w:type="dxa"/>
            <w:tcMar>
              <w:top w:w="0" w:type="dxa"/>
              <w:left w:w="108" w:type="dxa"/>
              <w:bottom w:w="0" w:type="dxa"/>
              <w:right w:w="108" w:type="dxa"/>
            </w:tcMar>
            <w:hideMark/>
          </w:tcPr>
          <w:p w:rsidR="00443272" w:rsidRPr="00D84EC6" w:rsidRDefault="00860E50" w:rsidP="00CC2A8C">
            <w:pPr>
              <w:spacing w:before="120" w:after="0" w:line="234" w:lineRule="atLeast"/>
              <w:jc w:val="center"/>
              <w:rPr>
                <w:rFonts w:ascii="Times New Roman" w:eastAsia="Times New Roman" w:hAnsi="Times New Roman" w:cs="Times New Roman"/>
                <w:sz w:val="28"/>
                <w:szCs w:val="28"/>
                <w:lang w:eastAsia="vi-VN"/>
                <w:rPrChange w:id="8" w:author="Hewlett-Packard Company" w:date="2017-03-06T14:51:00Z">
                  <w:rPr>
                    <w:rFonts w:asciiTheme="majorHAnsi" w:eastAsia="Times New Roman" w:hAnsiTheme="majorHAnsi" w:cstheme="majorHAnsi"/>
                    <w:sz w:val="26"/>
                    <w:szCs w:val="26"/>
                    <w:lang w:eastAsia="vi-VN"/>
                  </w:rPr>
                </w:rPrChange>
              </w:rPr>
            </w:pPr>
            <w:r w:rsidRPr="00860E50">
              <w:rPr>
                <w:rFonts w:ascii="Times New Roman" w:eastAsia="Times New Roman" w:hAnsi="Times New Roman" w:cs="Times New Roman"/>
                <w:sz w:val="28"/>
                <w:szCs w:val="28"/>
                <w:lang w:eastAsia="vi-VN"/>
                <w:rPrChange w:id="9" w:author="Hewlett-Packard Company" w:date="2017-03-06T14:51:00Z">
                  <w:rPr>
                    <w:rFonts w:asciiTheme="majorHAnsi" w:eastAsia="Times New Roman" w:hAnsiTheme="majorHAnsi" w:cstheme="majorHAnsi"/>
                    <w:sz w:val="26"/>
                    <w:szCs w:val="26"/>
                    <w:lang w:eastAsia="vi-VN"/>
                  </w:rPr>
                </w:rPrChange>
              </w:rPr>
              <w:t>Số: ...</w:t>
            </w:r>
            <w:r w:rsidRPr="00860E50">
              <w:rPr>
                <w:rFonts w:ascii="Times New Roman" w:eastAsia="Times New Roman" w:hAnsi="Times New Roman" w:cs="Times New Roman"/>
                <w:sz w:val="28"/>
                <w:szCs w:val="28"/>
                <w:lang w:val="en-US" w:eastAsia="vi-VN"/>
                <w:rPrChange w:id="10" w:author="Hewlett-Packard Company" w:date="2017-03-06T14:51:00Z">
                  <w:rPr>
                    <w:rFonts w:asciiTheme="majorHAnsi" w:eastAsia="Times New Roman" w:hAnsiTheme="majorHAnsi" w:cstheme="majorHAnsi"/>
                    <w:sz w:val="26"/>
                    <w:szCs w:val="26"/>
                    <w:lang w:val="en-US" w:eastAsia="vi-VN"/>
                  </w:rPr>
                </w:rPrChange>
              </w:rPr>
              <w:t>..</w:t>
            </w:r>
            <w:r w:rsidRPr="00860E50">
              <w:rPr>
                <w:rFonts w:ascii="Times New Roman" w:eastAsia="Times New Roman" w:hAnsi="Times New Roman" w:cs="Times New Roman"/>
                <w:sz w:val="28"/>
                <w:szCs w:val="28"/>
                <w:lang w:eastAsia="vi-VN"/>
                <w:rPrChange w:id="11" w:author="Hewlett-Packard Company" w:date="2017-03-06T14:51:00Z">
                  <w:rPr>
                    <w:rFonts w:asciiTheme="majorHAnsi" w:eastAsia="Times New Roman" w:hAnsiTheme="majorHAnsi" w:cstheme="majorHAnsi"/>
                    <w:sz w:val="26"/>
                    <w:szCs w:val="26"/>
                    <w:lang w:eastAsia="vi-VN"/>
                  </w:rPr>
                </w:rPrChange>
              </w:rPr>
              <w:t>/20</w:t>
            </w:r>
            <w:r w:rsidRPr="00860E50">
              <w:rPr>
                <w:rFonts w:ascii="Times New Roman" w:eastAsia="Times New Roman" w:hAnsi="Times New Roman" w:cs="Times New Roman"/>
                <w:sz w:val="28"/>
                <w:szCs w:val="28"/>
                <w:lang w:val="en-US" w:eastAsia="vi-VN"/>
                <w:rPrChange w:id="12" w:author="Hewlett-Packard Company" w:date="2017-03-06T14:51:00Z">
                  <w:rPr>
                    <w:rFonts w:asciiTheme="majorHAnsi" w:eastAsia="Times New Roman" w:hAnsiTheme="majorHAnsi" w:cstheme="majorHAnsi"/>
                    <w:sz w:val="26"/>
                    <w:szCs w:val="26"/>
                    <w:lang w:val="en-US" w:eastAsia="vi-VN"/>
                  </w:rPr>
                </w:rPrChange>
              </w:rPr>
              <w:t>17</w:t>
            </w:r>
            <w:r w:rsidRPr="00860E50">
              <w:rPr>
                <w:rFonts w:ascii="Times New Roman" w:eastAsia="Times New Roman" w:hAnsi="Times New Roman" w:cs="Times New Roman"/>
                <w:sz w:val="28"/>
                <w:szCs w:val="28"/>
                <w:lang w:eastAsia="vi-VN"/>
                <w:rPrChange w:id="13" w:author="Hewlett-Packard Company" w:date="2017-03-06T14:51:00Z">
                  <w:rPr>
                    <w:rFonts w:asciiTheme="majorHAnsi" w:eastAsia="Times New Roman" w:hAnsiTheme="majorHAnsi" w:cstheme="majorHAnsi"/>
                    <w:sz w:val="26"/>
                    <w:szCs w:val="26"/>
                    <w:lang w:eastAsia="vi-VN"/>
                  </w:rPr>
                </w:rPrChange>
              </w:rPr>
              <w:t>/NĐ-CP</w:t>
            </w:r>
          </w:p>
        </w:tc>
        <w:tc>
          <w:tcPr>
            <w:tcW w:w="5815" w:type="dxa"/>
            <w:tcMar>
              <w:top w:w="0" w:type="dxa"/>
              <w:left w:w="108" w:type="dxa"/>
              <w:bottom w:w="0" w:type="dxa"/>
              <w:right w:w="108" w:type="dxa"/>
            </w:tcMar>
            <w:hideMark/>
          </w:tcPr>
          <w:p w:rsidR="00443272" w:rsidRPr="00D84EC6" w:rsidRDefault="00860E50" w:rsidP="00CC2A8C">
            <w:pPr>
              <w:spacing w:before="120" w:after="0" w:line="234" w:lineRule="atLeast"/>
              <w:jc w:val="center"/>
              <w:rPr>
                <w:rFonts w:ascii="Times New Roman" w:eastAsia="Times New Roman" w:hAnsi="Times New Roman" w:cs="Times New Roman"/>
                <w:sz w:val="28"/>
                <w:szCs w:val="28"/>
                <w:lang w:eastAsia="vi-VN"/>
                <w:rPrChange w:id="14" w:author="Hewlett-Packard Company" w:date="2017-03-06T14:51:00Z">
                  <w:rPr>
                    <w:rFonts w:asciiTheme="majorHAnsi" w:eastAsia="Times New Roman" w:hAnsiTheme="majorHAnsi" w:cstheme="majorHAnsi"/>
                    <w:sz w:val="26"/>
                    <w:szCs w:val="26"/>
                    <w:lang w:eastAsia="vi-VN"/>
                  </w:rPr>
                </w:rPrChange>
              </w:rPr>
            </w:pPr>
            <w:r w:rsidRPr="00860E50">
              <w:rPr>
                <w:rFonts w:ascii="Times New Roman" w:eastAsia="Times New Roman" w:hAnsi="Times New Roman" w:cs="Times New Roman"/>
                <w:i/>
                <w:iCs/>
                <w:sz w:val="28"/>
                <w:szCs w:val="28"/>
                <w:lang w:eastAsia="vi-VN"/>
                <w:rPrChange w:id="15" w:author="Hewlett-Packard Company" w:date="2017-03-06T14:51:00Z">
                  <w:rPr>
                    <w:rFonts w:asciiTheme="majorHAnsi" w:eastAsia="Times New Roman" w:hAnsiTheme="majorHAnsi" w:cstheme="majorHAnsi"/>
                    <w:i/>
                    <w:iCs/>
                    <w:sz w:val="26"/>
                    <w:szCs w:val="26"/>
                    <w:lang w:eastAsia="vi-VN"/>
                  </w:rPr>
                </w:rPrChange>
              </w:rPr>
              <w:t>Hà Nội, ngày .....tháng......năm 2017</w:t>
            </w:r>
          </w:p>
        </w:tc>
      </w:tr>
    </w:tbl>
    <w:p w:rsidR="00443272" w:rsidRPr="00D84EC6" w:rsidRDefault="00860E50" w:rsidP="00443272">
      <w:pPr>
        <w:shd w:val="clear" w:color="auto" w:fill="FFFFFF"/>
        <w:spacing w:before="120" w:after="0" w:line="234" w:lineRule="atLeast"/>
        <w:rPr>
          <w:rFonts w:ascii="Times New Roman" w:eastAsia="Times New Roman" w:hAnsi="Times New Roman" w:cs="Times New Roman"/>
          <w:color w:val="000000"/>
          <w:sz w:val="28"/>
          <w:szCs w:val="28"/>
          <w:lang w:eastAsia="vi-VN"/>
          <w:rPrChange w:id="16" w:author="Hewlett-Packard Company" w:date="2017-03-06T14:51:00Z">
            <w:rPr>
              <w:rFonts w:asciiTheme="majorHAnsi" w:eastAsia="Times New Roman" w:hAnsiTheme="majorHAnsi" w:cstheme="majorHAnsi"/>
              <w:color w:val="000000"/>
              <w:sz w:val="24"/>
              <w:szCs w:val="24"/>
              <w:lang w:eastAsia="vi-VN"/>
            </w:rPr>
          </w:rPrChange>
        </w:rPr>
      </w:pPr>
      <w:r w:rsidRPr="00860E50">
        <w:rPr>
          <w:rFonts w:ascii="Times New Roman" w:eastAsia="Times New Roman" w:hAnsi="Times New Roman" w:cs="Times New Roman"/>
          <w:color w:val="000000"/>
          <w:sz w:val="28"/>
          <w:szCs w:val="28"/>
          <w:lang w:eastAsia="vi-VN"/>
          <w:rPrChange w:id="17" w:author="Hewlett-Packard Company" w:date="2017-03-06T14:51:00Z">
            <w:rPr>
              <w:rFonts w:asciiTheme="majorHAnsi" w:eastAsia="Times New Roman" w:hAnsiTheme="majorHAnsi" w:cstheme="majorHAnsi"/>
              <w:color w:val="000000"/>
              <w:sz w:val="20"/>
              <w:szCs w:val="20"/>
              <w:lang w:eastAsia="vi-VN"/>
            </w:rPr>
          </w:rPrChange>
        </w:rPr>
        <w:t> </w:t>
      </w:r>
    </w:p>
    <w:p w:rsidR="00443272" w:rsidRPr="00D84EC6" w:rsidRDefault="00860E50" w:rsidP="00443272">
      <w:pPr>
        <w:shd w:val="clear" w:color="auto" w:fill="FFFFFF"/>
        <w:spacing w:before="120" w:after="0" w:line="234" w:lineRule="atLeast"/>
        <w:jc w:val="center"/>
        <w:rPr>
          <w:rFonts w:ascii="Times New Roman" w:eastAsia="Times New Roman" w:hAnsi="Times New Roman" w:cs="Times New Roman"/>
          <w:color w:val="000000"/>
          <w:sz w:val="28"/>
          <w:szCs w:val="28"/>
          <w:lang w:eastAsia="vi-VN"/>
          <w:rPrChange w:id="18"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b/>
          <w:bCs/>
          <w:color w:val="000000"/>
          <w:sz w:val="28"/>
          <w:szCs w:val="28"/>
          <w:lang w:eastAsia="vi-VN"/>
          <w:rPrChange w:id="19" w:author="Hewlett-Packard Company" w:date="2017-03-06T14:51:00Z">
            <w:rPr>
              <w:rFonts w:asciiTheme="majorHAnsi" w:eastAsia="Times New Roman" w:hAnsiTheme="majorHAnsi" w:cstheme="majorHAnsi"/>
              <w:b/>
              <w:bCs/>
              <w:color w:val="000000"/>
              <w:sz w:val="28"/>
              <w:szCs w:val="28"/>
              <w:lang w:eastAsia="vi-VN"/>
            </w:rPr>
          </w:rPrChange>
        </w:rPr>
        <w:t>NGHỊ ĐỊNH</w:t>
      </w:r>
    </w:p>
    <w:p w:rsidR="00443272" w:rsidRPr="00D84EC6" w:rsidRDefault="00860E50" w:rsidP="00443272">
      <w:pPr>
        <w:shd w:val="clear" w:color="auto" w:fill="FFFFFF"/>
        <w:spacing w:before="120" w:after="0" w:line="234" w:lineRule="atLeast"/>
        <w:jc w:val="center"/>
        <w:rPr>
          <w:rFonts w:ascii="Times New Roman" w:eastAsia="Times New Roman" w:hAnsi="Times New Roman" w:cs="Times New Roman"/>
          <w:color w:val="000000"/>
          <w:sz w:val="28"/>
          <w:szCs w:val="28"/>
          <w:lang w:eastAsia="vi-VN"/>
          <w:rPrChange w:id="20"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b/>
          <w:bCs/>
          <w:color w:val="000000"/>
          <w:sz w:val="28"/>
          <w:szCs w:val="28"/>
          <w:lang w:eastAsia="vi-VN"/>
          <w:rPrChange w:id="21" w:author="Hewlett-Packard Company" w:date="2017-03-06T14:51:00Z">
            <w:rPr>
              <w:rFonts w:asciiTheme="majorHAnsi" w:eastAsia="Times New Roman" w:hAnsiTheme="majorHAnsi" w:cstheme="majorHAnsi"/>
              <w:b/>
              <w:bCs/>
              <w:color w:val="000000"/>
              <w:sz w:val="28"/>
              <w:szCs w:val="28"/>
              <w:lang w:eastAsia="vi-VN"/>
            </w:rPr>
          </w:rPrChange>
        </w:rPr>
        <w:t>Quy định chi tiết việc thẩm định giá khởi điểm khoản nợ xấu và tài sản bảo đảm của khoản nợ xấu và việc thành lập Hội đồng đấu giá nợ xấu và tài sản bảo đảm của khoản nợ xấu đối với khoản nợ xấu và tài sản sản đảm bảo của khoản nợ xấu có giá trị lớn</w:t>
      </w:r>
    </w:p>
    <w:p w:rsidR="00CC2A8C" w:rsidRPr="00D84EC6" w:rsidRDefault="00CC2A8C" w:rsidP="00443272">
      <w:pPr>
        <w:shd w:val="clear" w:color="auto" w:fill="FFFFFF"/>
        <w:spacing w:before="120" w:after="0" w:line="234" w:lineRule="atLeast"/>
        <w:rPr>
          <w:rFonts w:ascii="Times New Roman" w:eastAsia="Times New Roman" w:hAnsi="Times New Roman" w:cs="Times New Roman"/>
          <w:i/>
          <w:iCs/>
          <w:color w:val="000000"/>
          <w:sz w:val="28"/>
          <w:szCs w:val="28"/>
          <w:lang w:eastAsia="vi-VN"/>
          <w:rPrChange w:id="22" w:author="Hewlett-Packard Company" w:date="2017-03-06T14:51:00Z">
            <w:rPr>
              <w:rFonts w:asciiTheme="majorHAnsi" w:eastAsia="Times New Roman" w:hAnsiTheme="majorHAnsi" w:cstheme="majorHAnsi"/>
              <w:i/>
              <w:iCs/>
              <w:color w:val="000000"/>
              <w:sz w:val="20"/>
              <w:szCs w:val="20"/>
              <w:lang w:eastAsia="vi-VN"/>
            </w:rPr>
          </w:rPrChange>
        </w:rPr>
      </w:pPr>
    </w:p>
    <w:p w:rsidR="00443272" w:rsidRPr="00D84EC6" w:rsidRDefault="00860E50" w:rsidP="00B62B8D">
      <w:pPr>
        <w:shd w:val="clear" w:color="auto" w:fill="FFFFFF"/>
        <w:spacing w:before="120" w:after="0" w:line="234" w:lineRule="atLeast"/>
        <w:jc w:val="both"/>
        <w:rPr>
          <w:rFonts w:ascii="Times New Roman" w:eastAsia="Times New Roman" w:hAnsi="Times New Roman" w:cs="Times New Roman"/>
          <w:color w:val="000000"/>
          <w:sz w:val="28"/>
          <w:szCs w:val="28"/>
          <w:lang w:eastAsia="vi-VN"/>
          <w:rPrChange w:id="23"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i/>
          <w:iCs/>
          <w:color w:val="000000"/>
          <w:sz w:val="28"/>
          <w:szCs w:val="28"/>
          <w:lang w:eastAsia="vi-VN"/>
          <w:rPrChange w:id="24" w:author="Hewlett-Packard Company" w:date="2017-03-06T14:51:00Z">
            <w:rPr>
              <w:rFonts w:asciiTheme="majorHAnsi" w:eastAsia="Times New Roman" w:hAnsiTheme="majorHAnsi" w:cstheme="majorHAnsi"/>
              <w:i/>
              <w:iCs/>
              <w:color w:val="000000"/>
              <w:sz w:val="28"/>
              <w:szCs w:val="28"/>
              <w:lang w:eastAsia="vi-VN"/>
            </w:rPr>
          </w:rPrChange>
        </w:rPr>
        <w:t>Căn cứ Luật tổ chức Chính phủ ngày 19 tháng 6 năm 2015;</w:t>
      </w:r>
    </w:p>
    <w:p w:rsidR="00443272" w:rsidRPr="00D84EC6" w:rsidRDefault="00860E50" w:rsidP="00B62B8D">
      <w:pPr>
        <w:shd w:val="clear" w:color="auto" w:fill="FFFFFF"/>
        <w:spacing w:before="120" w:after="0" w:line="234" w:lineRule="atLeast"/>
        <w:jc w:val="both"/>
        <w:rPr>
          <w:rFonts w:ascii="Times New Roman" w:eastAsia="Times New Roman" w:hAnsi="Times New Roman" w:cs="Times New Roman"/>
          <w:i/>
          <w:iCs/>
          <w:color w:val="000000"/>
          <w:sz w:val="28"/>
          <w:szCs w:val="28"/>
          <w:lang w:eastAsia="vi-VN"/>
          <w:rPrChange w:id="25" w:author="Hewlett-Packard Company" w:date="2017-03-06T14:51:00Z">
            <w:rPr>
              <w:rFonts w:asciiTheme="majorHAnsi" w:eastAsia="Times New Roman" w:hAnsiTheme="majorHAnsi" w:cstheme="majorHAnsi"/>
              <w:i/>
              <w:iCs/>
              <w:color w:val="000000"/>
              <w:sz w:val="28"/>
              <w:szCs w:val="28"/>
              <w:lang w:eastAsia="vi-VN"/>
            </w:rPr>
          </w:rPrChange>
        </w:rPr>
      </w:pPr>
      <w:r w:rsidRPr="00860E50">
        <w:rPr>
          <w:rFonts w:ascii="Times New Roman" w:eastAsia="Times New Roman" w:hAnsi="Times New Roman" w:cs="Times New Roman"/>
          <w:i/>
          <w:iCs/>
          <w:color w:val="000000"/>
          <w:sz w:val="28"/>
          <w:szCs w:val="28"/>
          <w:lang w:eastAsia="vi-VN"/>
          <w:rPrChange w:id="26" w:author="Hewlett-Packard Company" w:date="2017-03-06T14:51:00Z">
            <w:rPr>
              <w:rFonts w:asciiTheme="majorHAnsi" w:eastAsia="Times New Roman" w:hAnsiTheme="majorHAnsi" w:cstheme="majorHAnsi"/>
              <w:i/>
              <w:iCs/>
              <w:color w:val="000000"/>
              <w:sz w:val="28"/>
              <w:szCs w:val="28"/>
              <w:lang w:eastAsia="vi-VN"/>
            </w:rPr>
          </w:rPrChange>
        </w:rPr>
        <w:t>Căn cứ Luật đấu giá tài sản ngày 17 tháng 11 năm 2016;</w:t>
      </w:r>
    </w:p>
    <w:p w:rsidR="00B62B8D" w:rsidRPr="00D84EC6" w:rsidRDefault="00860E50" w:rsidP="00B62B8D">
      <w:pPr>
        <w:shd w:val="clear" w:color="auto" w:fill="FFFFFF"/>
        <w:spacing w:before="120" w:after="0" w:line="234" w:lineRule="atLeast"/>
        <w:jc w:val="both"/>
        <w:rPr>
          <w:rFonts w:ascii="Times New Roman" w:eastAsia="Times New Roman" w:hAnsi="Times New Roman" w:cs="Times New Roman"/>
          <w:color w:val="000000"/>
          <w:sz w:val="28"/>
          <w:szCs w:val="28"/>
          <w:lang w:eastAsia="vi-VN"/>
          <w:rPrChange w:id="27"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i/>
          <w:iCs/>
          <w:color w:val="000000"/>
          <w:sz w:val="28"/>
          <w:szCs w:val="28"/>
          <w:lang w:eastAsia="vi-VN"/>
          <w:rPrChange w:id="28" w:author="Hewlett-Packard Company" w:date="2017-03-06T14:51:00Z">
            <w:rPr>
              <w:rFonts w:asciiTheme="majorHAnsi" w:eastAsia="Times New Roman" w:hAnsiTheme="majorHAnsi" w:cstheme="majorHAnsi"/>
              <w:i/>
              <w:iCs/>
              <w:color w:val="000000"/>
              <w:sz w:val="28"/>
              <w:szCs w:val="28"/>
              <w:lang w:eastAsia="vi-VN"/>
            </w:rPr>
          </w:rPrChange>
        </w:rPr>
        <w:t>Theo đề nghị của Thống đốc Ngân hàng Nhà nước Việt Nam;</w:t>
      </w:r>
    </w:p>
    <w:p w:rsidR="0014404D" w:rsidRPr="00D84EC6" w:rsidRDefault="00860E50" w:rsidP="00B62B8D">
      <w:pPr>
        <w:shd w:val="clear" w:color="auto" w:fill="FFFFFF"/>
        <w:spacing w:before="120" w:after="0" w:line="234" w:lineRule="atLeast"/>
        <w:jc w:val="both"/>
        <w:rPr>
          <w:rFonts w:ascii="Times New Roman" w:eastAsia="Times New Roman" w:hAnsi="Times New Roman" w:cs="Times New Roman"/>
          <w:color w:val="000000"/>
          <w:sz w:val="28"/>
          <w:szCs w:val="28"/>
          <w:lang w:eastAsia="vi-VN"/>
          <w:rPrChange w:id="2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i/>
          <w:iCs/>
          <w:color w:val="000000"/>
          <w:sz w:val="28"/>
          <w:szCs w:val="28"/>
          <w:lang w:eastAsia="vi-VN"/>
          <w:rPrChange w:id="30" w:author="Hewlett-Packard Company" w:date="2017-03-06T14:51:00Z">
            <w:rPr>
              <w:rFonts w:asciiTheme="majorHAnsi" w:eastAsia="Times New Roman" w:hAnsiTheme="majorHAnsi" w:cstheme="majorHAnsi"/>
              <w:i/>
              <w:iCs/>
              <w:color w:val="000000"/>
              <w:sz w:val="28"/>
              <w:szCs w:val="28"/>
              <w:lang w:eastAsia="vi-VN"/>
            </w:rPr>
          </w:rPrChange>
        </w:rPr>
        <w:t>Chính phủ ban hành Nghị định</w:t>
      </w:r>
      <w:r w:rsidRPr="00860E50">
        <w:rPr>
          <w:rFonts w:ascii="Times New Roman" w:eastAsia="Times New Roman" w:hAnsi="Times New Roman" w:cs="Times New Roman"/>
          <w:bCs/>
          <w:i/>
          <w:color w:val="000000"/>
          <w:sz w:val="28"/>
          <w:szCs w:val="28"/>
          <w:lang w:eastAsia="vi-VN"/>
          <w:rPrChange w:id="31" w:author="Hewlett-Packard Company" w:date="2017-03-06T14:51:00Z">
            <w:rPr>
              <w:rFonts w:asciiTheme="majorHAnsi" w:eastAsia="Times New Roman" w:hAnsiTheme="majorHAnsi" w:cstheme="majorHAnsi"/>
              <w:bCs/>
              <w:i/>
              <w:color w:val="000000"/>
              <w:sz w:val="28"/>
              <w:szCs w:val="28"/>
              <w:lang w:eastAsia="vi-VN"/>
            </w:rPr>
          </w:rPrChange>
        </w:rPr>
        <w:t>quy định chi tiết việc thẩm định giá khởi điểm khoản nợ xấu và tài sản bảo đảm của khoản nợ xấu và việc thành lập Hội đồng đấu giá nợ xấu và tài sản bảo đảm của khoản nợ xấu đối với khoản nợ xấu và tài sản sản đảm bảo của khoản nợ xấu có giá trị lớn</w:t>
      </w:r>
      <w:r w:rsidRPr="00860E50">
        <w:rPr>
          <w:rFonts w:ascii="Times New Roman" w:eastAsia="Times New Roman" w:hAnsi="Times New Roman" w:cs="Times New Roman"/>
          <w:bCs/>
          <w:color w:val="000000"/>
          <w:sz w:val="28"/>
          <w:szCs w:val="28"/>
          <w:lang w:eastAsia="vi-VN"/>
          <w:rPrChange w:id="32" w:author="Hewlett-Packard Company" w:date="2017-03-06T14:51:00Z">
            <w:rPr>
              <w:rFonts w:asciiTheme="majorHAnsi" w:eastAsia="Times New Roman" w:hAnsiTheme="majorHAnsi" w:cstheme="majorHAnsi"/>
              <w:bCs/>
              <w:color w:val="000000"/>
              <w:sz w:val="28"/>
              <w:szCs w:val="28"/>
              <w:lang w:eastAsia="vi-VN"/>
            </w:rPr>
          </w:rPrChange>
        </w:rPr>
        <w:t>.</w:t>
      </w:r>
    </w:p>
    <w:p w:rsidR="00443272" w:rsidRPr="00D84EC6" w:rsidRDefault="00443272" w:rsidP="00443272">
      <w:pPr>
        <w:shd w:val="clear" w:color="auto" w:fill="FFFFFF"/>
        <w:spacing w:before="120" w:after="0" w:line="234" w:lineRule="atLeast"/>
        <w:rPr>
          <w:rFonts w:ascii="Times New Roman" w:eastAsia="Times New Roman" w:hAnsi="Times New Roman" w:cs="Times New Roman"/>
          <w:color w:val="000000"/>
          <w:sz w:val="28"/>
          <w:szCs w:val="28"/>
          <w:lang w:eastAsia="vi-VN"/>
          <w:rPrChange w:id="33" w:author="Hewlett-Packard Company" w:date="2017-03-06T14:51:00Z">
            <w:rPr>
              <w:rFonts w:asciiTheme="majorHAnsi" w:eastAsia="Times New Roman" w:hAnsiTheme="majorHAnsi" w:cstheme="majorHAnsi"/>
              <w:color w:val="000000"/>
              <w:sz w:val="24"/>
              <w:szCs w:val="24"/>
              <w:lang w:eastAsia="vi-VN"/>
            </w:rPr>
          </w:rPrChange>
        </w:rPr>
      </w:pPr>
    </w:p>
    <w:p w:rsidR="00443272" w:rsidRPr="00D84EC6" w:rsidRDefault="00860E50" w:rsidP="00443272">
      <w:pPr>
        <w:shd w:val="clear" w:color="auto" w:fill="FFFFFF"/>
        <w:spacing w:before="120" w:after="0" w:line="234" w:lineRule="atLeast"/>
        <w:jc w:val="center"/>
        <w:rPr>
          <w:rFonts w:ascii="Times New Roman" w:eastAsia="Times New Roman" w:hAnsi="Times New Roman" w:cs="Times New Roman"/>
          <w:color w:val="000000"/>
          <w:sz w:val="28"/>
          <w:szCs w:val="28"/>
          <w:lang w:val="en-US" w:eastAsia="vi-VN"/>
          <w:rPrChange w:id="34" w:author="Hewlett-Packard Company" w:date="2017-03-06T14:51:00Z">
            <w:rPr>
              <w:rFonts w:asciiTheme="majorHAnsi" w:eastAsia="Times New Roman" w:hAnsiTheme="majorHAnsi" w:cstheme="majorHAnsi"/>
              <w:color w:val="000000"/>
              <w:sz w:val="28"/>
              <w:szCs w:val="28"/>
              <w:lang w:val="en-US" w:eastAsia="vi-VN"/>
            </w:rPr>
          </w:rPrChange>
        </w:rPr>
      </w:pPr>
      <w:r w:rsidRPr="00860E50">
        <w:rPr>
          <w:rFonts w:ascii="Times New Roman" w:eastAsia="Times New Roman" w:hAnsi="Times New Roman" w:cs="Times New Roman"/>
          <w:b/>
          <w:bCs/>
          <w:color w:val="000000"/>
          <w:sz w:val="28"/>
          <w:szCs w:val="28"/>
          <w:lang w:val="en-US" w:eastAsia="vi-VN"/>
          <w:rPrChange w:id="35" w:author="Hewlett-Packard Company" w:date="2017-03-06T14:51:00Z">
            <w:rPr>
              <w:rFonts w:asciiTheme="majorHAnsi" w:eastAsia="Times New Roman" w:hAnsiTheme="majorHAnsi" w:cstheme="majorHAnsi"/>
              <w:b/>
              <w:bCs/>
              <w:color w:val="000000"/>
              <w:sz w:val="28"/>
              <w:szCs w:val="28"/>
              <w:lang w:val="en-US" w:eastAsia="vi-VN"/>
            </w:rPr>
          </w:rPrChange>
        </w:rPr>
        <w:t>Chương I</w:t>
      </w:r>
    </w:p>
    <w:p w:rsidR="00443272" w:rsidRPr="00D84EC6" w:rsidRDefault="00860E50" w:rsidP="00443272">
      <w:pPr>
        <w:shd w:val="clear" w:color="auto" w:fill="FFFFFF"/>
        <w:spacing w:before="120" w:after="0" w:line="234" w:lineRule="atLeast"/>
        <w:jc w:val="center"/>
        <w:rPr>
          <w:rFonts w:ascii="Times New Roman" w:eastAsia="Times New Roman" w:hAnsi="Times New Roman" w:cs="Times New Roman"/>
          <w:color w:val="000000"/>
          <w:sz w:val="28"/>
          <w:szCs w:val="28"/>
          <w:lang w:val="en-US" w:eastAsia="vi-VN"/>
          <w:rPrChange w:id="36" w:author="Hewlett-Packard Company" w:date="2017-03-06T14:51:00Z">
            <w:rPr>
              <w:rFonts w:asciiTheme="majorHAnsi" w:eastAsia="Times New Roman" w:hAnsiTheme="majorHAnsi" w:cstheme="majorHAnsi"/>
              <w:color w:val="000000"/>
              <w:sz w:val="26"/>
              <w:szCs w:val="26"/>
              <w:lang w:val="en-US" w:eastAsia="vi-VN"/>
            </w:rPr>
          </w:rPrChange>
        </w:rPr>
      </w:pPr>
      <w:r w:rsidRPr="00860E50">
        <w:rPr>
          <w:rFonts w:ascii="Times New Roman" w:eastAsia="Times New Roman" w:hAnsi="Times New Roman" w:cs="Times New Roman"/>
          <w:b/>
          <w:bCs/>
          <w:color w:val="000000"/>
          <w:sz w:val="28"/>
          <w:szCs w:val="28"/>
          <w:lang w:val="en-US" w:eastAsia="vi-VN"/>
          <w:rPrChange w:id="37" w:author="Hewlett-Packard Company" w:date="2017-03-06T14:51:00Z">
            <w:rPr>
              <w:rFonts w:asciiTheme="majorHAnsi" w:eastAsia="Times New Roman" w:hAnsiTheme="majorHAnsi" w:cstheme="majorHAnsi"/>
              <w:b/>
              <w:bCs/>
              <w:color w:val="000000"/>
              <w:sz w:val="26"/>
              <w:szCs w:val="26"/>
              <w:lang w:val="en-US" w:eastAsia="vi-VN"/>
            </w:rPr>
          </w:rPrChange>
        </w:rPr>
        <w:t>QUY ĐỊNH CHUNG</w:t>
      </w:r>
    </w:p>
    <w:p w:rsidR="000D55E6" w:rsidRPr="00D84EC6" w:rsidRDefault="00860E50" w:rsidP="00FA470C">
      <w:pPr>
        <w:spacing w:before="120" w:after="0" w:line="340" w:lineRule="atLeast"/>
        <w:ind w:firstLine="720"/>
        <w:jc w:val="both"/>
        <w:rPr>
          <w:rFonts w:ascii="Times New Roman" w:hAnsi="Times New Roman" w:cs="Times New Roman"/>
          <w:sz w:val="28"/>
          <w:szCs w:val="28"/>
          <w:rPrChange w:id="38" w:author="Hewlett-Packard Company" w:date="2017-03-06T14:51:00Z">
            <w:rPr>
              <w:rFonts w:asciiTheme="majorHAnsi" w:hAnsiTheme="majorHAnsi" w:cstheme="majorHAnsi"/>
              <w:sz w:val="28"/>
              <w:szCs w:val="28"/>
            </w:rPr>
          </w:rPrChange>
        </w:rPr>
      </w:pPr>
      <w:r w:rsidRPr="00860E50">
        <w:rPr>
          <w:rFonts w:ascii="Times New Roman" w:hAnsi="Times New Roman" w:cs="Times New Roman"/>
          <w:b/>
          <w:bCs/>
          <w:sz w:val="28"/>
          <w:szCs w:val="28"/>
          <w:rPrChange w:id="39" w:author="Hewlett-Packard Company" w:date="2017-03-06T14:51:00Z">
            <w:rPr>
              <w:rFonts w:asciiTheme="majorHAnsi" w:hAnsiTheme="majorHAnsi" w:cstheme="majorHAnsi"/>
              <w:b/>
              <w:bCs/>
              <w:sz w:val="28"/>
              <w:szCs w:val="28"/>
            </w:rPr>
          </w:rPrChange>
        </w:rPr>
        <w:t>Điều 1. Phạm vi điều chỉnh</w:t>
      </w:r>
    </w:p>
    <w:p w:rsidR="00B375A7" w:rsidRPr="00D84EC6" w:rsidRDefault="00860E50" w:rsidP="0021703C">
      <w:pPr>
        <w:spacing w:before="120" w:after="0" w:line="340" w:lineRule="atLeast"/>
        <w:ind w:firstLine="720"/>
        <w:jc w:val="both"/>
        <w:rPr>
          <w:rFonts w:ascii="Times New Roman" w:eastAsia="Times New Roman" w:hAnsi="Times New Roman" w:cs="Times New Roman"/>
          <w:bCs/>
          <w:color w:val="000000"/>
          <w:sz w:val="28"/>
          <w:szCs w:val="28"/>
          <w:lang w:val="en-US" w:eastAsia="vi-VN"/>
          <w:rPrChange w:id="40" w:author="Hewlett-Packard Company" w:date="2017-03-06T14:51:00Z">
            <w:rPr>
              <w:rFonts w:asciiTheme="majorHAnsi" w:eastAsia="Times New Roman" w:hAnsiTheme="majorHAnsi" w:cstheme="majorHAnsi"/>
              <w:bCs/>
              <w:color w:val="000000"/>
              <w:sz w:val="28"/>
              <w:szCs w:val="28"/>
              <w:lang w:val="en-US" w:eastAsia="vi-VN"/>
            </w:rPr>
          </w:rPrChange>
        </w:rPr>
      </w:pPr>
      <w:r w:rsidRPr="00860E50">
        <w:rPr>
          <w:rFonts w:ascii="Times New Roman" w:hAnsi="Times New Roman" w:cs="Times New Roman"/>
          <w:sz w:val="28"/>
          <w:szCs w:val="28"/>
          <w:rPrChange w:id="41" w:author="Hewlett-Packard Company" w:date="2017-03-06T14:51:00Z">
            <w:rPr>
              <w:rFonts w:asciiTheme="majorHAnsi" w:hAnsiTheme="majorHAnsi" w:cstheme="majorHAnsi"/>
              <w:sz w:val="28"/>
              <w:szCs w:val="28"/>
            </w:rPr>
          </w:rPrChange>
        </w:rPr>
        <w:t xml:space="preserve">Nghị định này quy định về </w:t>
      </w:r>
      <w:r w:rsidRPr="00860E50">
        <w:rPr>
          <w:rFonts w:ascii="Times New Roman" w:eastAsia="Times New Roman" w:hAnsi="Times New Roman" w:cs="Times New Roman"/>
          <w:bCs/>
          <w:color w:val="000000"/>
          <w:sz w:val="28"/>
          <w:szCs w:val="28"/>
          <w:lang w:eastAsia="vi-VN"/>
          <w:rPrChange w:id="42" w:author="Hewlett-Packard Company" w:date="2017-03-06T14:51:00Z">
            <w:rPr>
              <w:rFonts w:asciiTheme="majorHAnsi" w:eastAsia="Times New Roman" w:hAnsiTheme="majorHAnsi" w:cstheme="majorHAnsi"/>
              <w:bCs/>
              <w:color w:val="000000"/>
              <w:sz w:val="28"/>
              <w:szCs w:val="28"/>
              <w:lang w:eastAsia="vi-VN"/>
            </w:rPr>
          </w:rPrChange>
        </w:rPr>
        <w:t xml:space="preserve">việc thẩm định giá khởi điểm khoản nợ xấu và tài sản bảo đảm của khoản nợ xấu, việc thành lập Hội đồng đấu giá nợ xấu và tài sản bảo đảm của khoản nợ xấu đối với khoản nợ xấu và tài sản sản đảm bảo của khoản nợ xấu có giá trị lớn trong trường hợp </w:t>
      </w:r>
      <w:r w:rsidRPr="00860E50">
        <w:rPr>
          <w:rFonts w:ascii="Times New Roman" w:eastAsia="Times New Roman" w:hAnsi="Times New Roman" w:cs="Times New Roman"/>
          <w:color w:val="000000"/>
          <w:sz w:val="28"/>
          <w:szCs w:val="28"/>
          <w:lang w:eastAsia="vi-VN"/>
          <w:rPrChange w:id="43" w:author="Hewlett-Packard Company" w:date="2017-03-06T14:51:00Z">
            <w:rPr>
              <w:rFonts w:asciiTheme="majorHAnsi" w:eastAsia="Times New Roman" w:hAnsiTheme="majorHAnsi" w:cstheme="majorHAnsi"/>
              <w:color w:val="000000"/>
              <w:sz w:val="28"/>
              <w:szCs w:val="28"/>
              <w:lang w:eastAsia="vi-VN"/>
            </w:rPr>
          </w:rPrChange>
        </w:rPr>
        <w:t>tổ chức mà Nhà nước sở hữu 100% vốn điều lệ do Chính phủ thành lập để xử lý nợ xấu của tổ chức tín dụng tự đấu giá</w:t>
      </w:r>
      <w:r w:rsidRPr="00860E50">
        <w:rPr>
          <w:rFonts w:ascii="Times New Roman" w:eastAsia="Times New Roman" w:hAnsi="Times New Roman" w:cs="Times New Roman"/>
          <w:bCs/>
          <w:color w:val="000000"/>
          <w:sz w:val="28"/>
          <w:szCs w:val="28"/>
          <w:lang w:eastAsia="vi-VN"/>
          <w:rPrChange w:id="44" w:author="Hewlett-Packard Company" w:date="2017-03-06T14:51:00Z">
            <w:rPr>
              <w:rFonts w:asciiTheme="majorHAnsi" w:eastAsia="Times New Roman" w:hAnsiTheme="majorHAnsi" w:cstheme="majorHAnsi"/>
              <w:bCs/>
              <w:color w:val="000000"/>
              <w:sz w:val="28"/>
              <w:szCs w:val="28"/>
              <w:lang w:eastAsia="vi-VN"/>
            </w:rPr>
          </w:rPrChange>
        </w:rPr>
        <w:t>.</w:t>
      </w:r>
    </w:p>
    <w:p w:rsidR="000D55E6" w:rsidRPr="00D84EC6" w:rsidRDefault="00860E50" w:rsidP="00FA470C">
      <w:pPr>
        <w:spacing w:before="120" w:after="0" w:line="340" w:lineRule="atLeast"/>
        <w:ind w:firstLine="720"/>
        <w:jc w:val="both"/>
        <w:rPr>
          <w:rFonts w:ascii="Times New Roman" w:hAnsi="Times New Roman" w:cs="Times New Roman"/>
          <w:sz w:val="28"/>
          <w:szCs w:val="28"/>
          <w:rPrChange w:id="45" w:author="Hewlett-Packard Company" w:date="2017-03-06T14:51:00Z">
            <w:rPr>
              <w:rFonts w:asciiTheme="majorHAnsi" w:hAnsiTheme="majorHAnsi" w:cstheme="majorHAnsi"/>
              <w:sz w:val="28"/>
              <w:szCs w:val="28"/>
            </w:rPr>
          </w:rPrChange>
        </w:rPr>
      </w:pPr>
      <w:r w:rsidRPr="00860E50">
        <w:rPr>
          <w:rFonts w:ascii="Times New Roman" w:hAnsi="Times New Roman" w:cs="Times New Roman"/>
          <w:b/>
          <w:bCs/>
          <w:sz w:val="28"/>
          <w:szCs w:val="28"/>
          <w:rPrChange w:id="46" w:author="Hewlett-Packard Company" w:date="2017-03-06T14:51:00Z">
            <w:rPr>
              <w:rFonts w:asciiTheme="majorHAnsi" w:hAnsiTheme="majorHAnsi" w:cstheme="majorHAnsi"/>
              <w:b/>
              <w:bCs/>
              <w:sz w:val="28"/>
              <w:szCs w:val="28"/>
            </w:rPr>
          </w:rPrChange>
        </w:rPr>
        <w:t>Điều 2. Đối tượng áp dụng</w:t>
      </w:r>
    </w:p>
    <w:p w:rsidR="000D55E6" w:rsidRPr="00D84EC6" w:rsidRDefault="00860E50" w:rsidP="00FA470C">
      <w:pPr>
        <w:spacing w:before="120" w:after="0" w:line="340" w:lineRule="atLeast"/>
        <w:ind w:firstLine="720"/>
        <w:jc w:val="both"/>
        <w:rPr>
          <w:rFonts w:ascii="Times New Roman" w:hAnsi="Times New Roman" w:cs="Times New Roman"/>
          <w:sz w:val="28"/>
          <w:szCs w:val="28"/>
          <w:rPrChange w:id="47" w:author="Hewlett-Packard Company" w:date="2017-03-06T14:51:00Z">
            <w:rPr>
              <w:rFonts w:asciiTheme="majorHAnsi" w:hAnsiTheme="majorHAnsi" w:cstheme="majorHAnsi"/>
              <w:sz w:val="28"/>
              <w:szCs w:val="28"/>
            </w:rPr>
          </w:rPrChange>
        </w:rPr>
      </w:pPr>
      <w:r w:rsidRPr="00860E50">
        <w:rPr>
          <w:rFonts w:ascii="Times New Roman" w:hAnsi="Times New Roman" w:cs="Times New Roman"/>
          <w:sz w:val="28"/>
          <w:szCs w:val="28"/>
          <w:rPrChange w:id="48" w:author="Hewlett-Packard Company" w:date="2017-03-06T14:51:00Z">
            <w:rPr>
              <w:rFonts w:asciiTheme="majorHAnsi" w:hAnsiTheme="majorHAnsi" w:cstheme="majorHAnsi"/>
              <w:sz w:val="28"/>
              <w:szCs w:val="28"/>
            </w:rPr>
          </w:rPrChange>
        </w:rPr>
        <w:t>Nghị định này áp dụng đối với:</w:t>
      </w:r>
    </w:p>
    <w:p w:rsidR="000D55E6" w:rsidRPr="00D84EC6" w:rsidRDefault="00860E50" w:rsidP="00FA470C">
      <w:pPr>
        <w:spacing w:before="120" w:after="0" w:line="340" w:lineRule="atLeast"/>
        <w:ind w:firstLine="720"/>
        <w:jc w:val="both"/>
        <w:rPr>
          <w:rFonts w:ascii="Times New Roman" w:hAnsi="Times New Roman" w:cs="Times New Roman"/>
          <w:sz w:val="28"/>
          <w:szCs w:val="28"/>
          <w:rPrChange w:id="49" w:author="Hewlett-Packard Company" w:date="2017-03-06T14:51:00Z">
            <w:rPr>
              <w:rFonts w:asciiTheme="majorHAnsi" w:hAnsiTheme="majorHAnsi" w:cstheme="majorHAnsi"/>
              <w:sz w:val="28"/>
              <w:szCs w:val="28"/>
            </w:rPr>
          </w:rPrChange>
        </w:rPr>
      </w:pPr>
      <w:r w:rsidRPr="00860E50">
        <w:rPr>
          <w:rFonts w:ascii="Times New Roman" w:hAnsi="Times New Roman" w:cs="Times New Roman"/>
          <w:sz w:val="28"/>
          <w:szCs w:val="28"/>
          <w:rPrChange w:id="50" w:author="Hewlett-Packard Company" w:date="2017-03-06T14:51:00Z">
            <w:rPr>
              <w:rFonts w:asciiTheme="majorHAnsi" w:hAnsiTheme="majorHAnsi" w:cstheme="majorHAnsi"/>
              <w:sz w:val="28"/>
              <w:szCs w:val="28"/>
            </w:rPr>
          </w:rPrChange>
        </w:rPr>
        <w:t xml:space="preserve">1. </w:t>
      </w:r>
      <w:r w:rsidRPr="00860E50">
        <w:rPr>
          <w:rFonts w:ascii="Times New Roman" w:eastAsia="Times New Roman" w:hAnsi="Times New Roman" w:cs="Times New Roman"/>
          <w:color w:val="000000"/>
          <w:sz w:val="28"/>
          <w:szCs w:val="28"/>
          <w:lang w:eastAsia="vi-VN"/>
          <w:rPrChange w:id="51" w:author="Hewlett-Packard Company" w:date="2017-03-06T14:51:00Z">
            <w:rPr>
              <w:rFonts w:asciiTheme="majorHAnsi" w:eastAsia="Times New Roman" w:hAnsiTheme="majorHAnsi" w:cstheme="majorHAnsi"/>
              <w:color w:val="000000"/>
              <w:sz w:val="28"/>
              <w:szCs w:val="28"/>
              <w:lang w:eastAsia="vi-VN"/>
            </w:rPr>
          </w:rPrChange>
        </w:rPr>
        <w:t>Tổ chức mà Nhà nước sở hữu 100% vốn điều lệ do Chính phủ thành lập để xử lý nợ xấu của tổ chức tín dụng.</w:t>
      </w:r>
    </w:p>
    <w:p w:rsidR="00C834A8" w:rsidRPr="00D84EC6" w:rsidRDefault="00860E50" w:rsidP="00FA470C">
      <w:pPr>
        <w:spacing w:before="120" w:after="0" w:line="340" w:lineRule="atLeast"/>
        <w:ind w:firstLine="720"/>
        <w:jc w:val="both"/>
        <w:rPr>
          <w:rFonts w:ascii="Times New Roman" w:hAnsi="Times New Roman" w:cs="Times New Roman"/>
          <w:sz w:val="28"/>
          <w:szCs w:val="28"/>
          <w:rPrChange w:id="52" w:author="Hewlett-Packard Company" w:date="2017-03-06T14:51:00Z">
            <w:rPr>
              <w:rFonts w:asciiTheme="majorHAnsi" w:hAnsiTheme="majorHAnsi" w:cstheme="majorHAnsi"/>
              <w:sz w:val="28"/>
              <w:szCs w:val="28"/>
            </w:rPr>
          </w:rPrChange>
        </w:rPr>
      </w:pPr>
      <w:r w:rsidRPr="00860E50">
        <w:rPr>
          <w:rFonts w:ascii="Times New Roman" w:hAnsi="Times New Roman" w:cs="Times New Roman"/>
          <w:sz w:val="28"/>
          <w:szCs w:val="28"/>
          <w:rPrChange w:id="53" w:author="Hewlett-Packard Company" w:date="2017-03-06T14:51:00Z">
            <w:rPr>
              <w:rFonts w:asciiTheme="majorHAnsi" w:hAnsiTheme="majorHAnsi" w:cstheme="majorHAnsi"/>
              <w:sz w:val="28"/>
              <w:szCs w:val="28"/>
            </w:rPr>
          </w:rPrChange>
        </w:rPr>
        <w:t>2.  Doanh nghiệp</w:t>
      </w:r>
      <w:ins w:id="54" w:author="Hewlett-Packard Company" w:date="2017-03-06T14:51:00Z">
        <w:r w:rsidR="00D84EC6">
          <w:rPr>
            <w:rFonts w:ascii="Times New Roman" w:hAnsi="Times New Roman" w:cs="Times New Roman"/>
            <w:sz w:val="28"/>
            <w:szCs w:val="28"/>
            <w:lang w:val="en-US"/>
          </w:rPr>
          <w:t xml:space="preserve"> </w:t>
        </w:r>
      </w:ins>
      <w:r w:rsidRPr="00860E50">
        <w:rPr>
          <w:rFonts w:ascii="Times New Roman" w:hAnsi="Times New Roman" w:cs="Times New Roman"/>
          <w:sz w:val="28"/>
          <w:szCs w:val="28"/>
          <w:rPrChange w:id="55" w:author="Hewlett-Packard Company" w:date="2017-03-06T14:51:00Z">
            <w:rPr>
              <w:rFonts w:asciiTheme="majorHAnsi" w:hAnsiTheme="majorHAnsi" w:cstheme="majorHAnsi"/>
              <w:sz w:val="28"/>
              <w:szCs w:val="28"/>
            </w:rPr>
          </w:rPrChange>
        </w:rPr>
        <w:t>thẩm định giá tài sản.</w:t>
      </w:r>
    </w:p>
    <w:p w:rsidR="000D55E6" w:rsidRPr="00D84EC6" w:rsidRDefault="00860E50" w:rsidP="00FA470C">
      <w:pPr>
        <w:spacing w:before="120" w:after="0" w:line="340" w:lineRule="atLeast"/>
        <w:ind w:firstLine="720"/>
        <w:jc w:val="both"/>
        <w:rPr>
          <w:rFonts w:ascii="Times New Roman" w:eastAsia="Times New Roman" w:hAnsi="Times New Roman" w:cs="Times New Roman"/>
          <w:color w:val="000000"/>
          <w:sz w:val="28"/>
          <w:szCs w:val="28"/>
          <w:lang w:eastAsia="vi-VN"/>
          <w:rPrChange w:id="56"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hAnsi="Times New Roman" w:cs="Times New Roman"/>
          <w:sz w:val="28"/>
          <w:szCs w:val="28"/>
          <w:rPrChange w:id="57" w:author="Hewlett-Packard Company" w:date="2017-03-06T14:51:00Z">
            <w:rPr>
              <w:rFonts w:asciiTheme="majorHAnsi" w:hAnsiTheme="majorHAnsi" w:cstheme="majorHAnsi"/>
              <w:sz w:val="28"/>
              <w:szCs w:val="28"/>
            </w:rPr>
          </w:rPrChange>
        </w:rPr>
        <w:lastRenderedPageBreak/>
        <w:t xml:space="preserve">3. Tổ chức tín dụng có nợ xấu bán cho </w:t>
      </w:r>
      <w:r w:rsidRPr="00860E50">
        <w:rPr>
          <w:rFonts w:ascii="Times New Roman" w:eastAsia="Times New Roman" w:hAnsi="Times New Roman" w:cs="Times New Roman"/>
          <w:color w:val="000000"/>
          <w:sz w:val="28"/>
          <w:szCs w:val="28"/>
          <w:lang w:eastAsia="vi-VN"/>
          <w:rPrChange w:id="58" w:author="Hewlett-Packard Company" w:date="2017-03-06T14:51:00Z">
            <w:rPr>
              <w:rFonts w:asciiTheme="majorHAnsi" w:eastAsia="Times New Roman" w:hAnsiTheme="majorHAnsi" w:cstheme="majorHAnsi"/>
              <w:color w:val="000000"/>
              <w:sz w:val="28"/>
              <w:szCs w:val="28"/>
              <w:lang w:eastAsia="vi-VN"/>
            </w:rPr>
          </w:rPrChange>
        </w:rPr>
        <w:t>tổ chức mà Nhà nước sở hữu 100% vốn điều lệ do Chính phủ thành lập để xử lý nợ xấu của tổ chức tín dụng.</w:t>
      </w:r>
    </w:p>
    <w:p w:rsidR="00C834A8" w:rsidRPr="00D84EC6" w:rsidRDefault="00860E50" w:rsidP="00FA470C">
      <w:pPr>
        <w:spacing w:before="120" w:after="0" w:line="340" w:lineRule="atLeast"/>
        <w:ind w:firstLine="720"/>
        <w:jc w:val="both"/>
        <w:rPr>
          <w:rFonts w:ascii="Times New Roman" w:eastAsia="Times New Roman" w:hAnsi="Times New Roman" w:cs="Times New Roman"/>
          <w:color w:val="000000"/>
          <w:sz w:val="28"/>
          <w:szCs w:val="28"/>
          <w:lang w:eastAsia="vi-VN"/>
          <w:rPrChange w:id="5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60" w:author="Hewlett-Packard Company" w:date="2017-03-06T14:51:00Z">
            <w:rPr>
              <w:rFonts w:asciiTheme="majorHAnsi" w:eastAsia="Times New Roman" w:hAnsiTheme="majorHAnsi" w:cstheme="majorHAnsi"/>
              <w:color w:val="000000"/>
              <w:sz w:val="28"/>
              <w:szCs w:val="28"/>
              <w:lang w:eastAsia="vi-VN"/>
            </w:rPr>
          </w:rPrChange>
        </w:rPr>
        <w:t>4. Các tổ chức, cá nhân khác có liên quan đến việc đấu giá tài sản là nợ xấu, tài sản đảm bảo của khoản nợ xấu.</w:t>
      </w:r>
    </w:p>
    <w:p w:rsidR="00ED77EF" w:rsidRPr="00D84EC6" w:rsidRDefault="00860E50" w:rsidP="00FA470C">
      <w:pPr>
        <w:spacing w:before="120" w:after="0" w:line="340" w:lineRule="atLeast"/>
        <w:ind w:firstLine="720"/>
        <w:jc w:val="both"/>
        <w:rPr>
          <w:rFonts w:ascii="Times New Roman" w:eastAsia="Times New Roman" w:hAnsi="Times New Roman" w:cs="Times New Roman"/>
          <w:b/>
          <w:color w:val="000000"/>
          <w:sz w:val="28"/>
          <w:szCs w:val="28"/>
          <w:lang w:eastAsia="vi-VN"/>
          <w:rPrChange w:id="61" w:author="Hewlett-Packard Company" w:date="2017-03-06T14:51:00Z">
            <w:rPr>
              <w:rFonts w:asciiTheme="majorHAnsi" w:eastAsia="Times New Roman" w:hAnsiTheme="majorHAnsi" w:cstheme="majorHAnsi"/>
              <w:b/>
              <w:color w:val="000000"/>
              <w:sz w:val="28"/>
              <w:szCs w:val="28"/>
              <w:lang w:eastAsia="vi-VN"/>
            </w:rPr>
          </w:rPrChange>
        </w:rPr>
      </w:pPr>
      <w:r w:rsidRPr="00860E50">
        <w:rPr>
          <w:rFonts w:ascii="Times New Roman" w:eastAsia="Times New Roman" w:hAnsi="Times New Roman" w:cs="Times New Roman"/>
          <w:b/>
          <w:color w:val="000000"/>
          <w:sz w:val="28"/>
          <w:szCs w:val="28"/>
          <w:lang w:eastAsia="vi-VN"/>
          <w:rPrChange w:id="62" w:author="Hewlett-Packard Company" w:date="2017-03-06T14:51:00Z">
            <w:rPr>
              <w:rFonts w:asciiTheme="majorHAnsi" w:eastAsia="Times New Roman" w:hAnsiTheme="majorHAnsi" w:cstheme="majorHAnsi"/>
              <w:b/>
              <w:color w:val="000000"/>
              <w:sz w:val="28"/>
              <w:szCs w:val="28"/>
              <w:lang w:eastAsia="vi-VN"/>
            </w:rPr>
          </w:rPrChange>
        </w:rPr>
        <w:t>Điều 3. Giải thích từ ngữ</w:t>
      </w:r>
    </w:p>
    <w:p w:rsidR="00ED77EF" w:rsidRPr="00D84EC6" w:rsidRDefault="00860E50" w:rsidP="00FA470C">
      <w:pPr>
        <w:spacing w:before="120" w:after="0" w:line="340" w:lineRule="atLeast"/>
        <w:ind w:firstLine="720"/>
        <w:jc w:val="both"/>
        <w:rPr>
          <w:rFonts w:ascii="Times New Roman" w:hAnsi="Times New Roman" w:cs="Times New Roman"/>
          <w:sz w:val="28"/>
          <w:szCs w:val="28"/>
          <w:rPrChange w:id="63" w:author="Hewlett-Packard Company" w:date="2017-03-06T14:51:00Z">
            <w:rPr>
              <w:rFonts w:asciiTheme="majorHAnsi" w:hAnsiTheme="majorHAnsi" w:cstheme="majorHAnsi"/>
              <w:sz w:val="28"/>
              <w:szCs w:val="28"/>
            </w:rPr>
          </w:rPrChange>
        </w:rPr>
      </w:pPr>
      <w:r w:rsidRPr="00860E50">
        <w:rPr>
          <w:rFonts w:ascii="Times New Roman" w:hAnsi="Times New Roman" w:cs="Times New Roman"/>
          <w:sz w:val="28"/>
          <w:szCs w:val="28"/>
          <w:rPrChange w:id="64" w:author="Hewlett-Packard Company" w:date="2017-03-06T14:51:00Z">
            <w:rPr>
              <w:rFonts w:asciiTheme="majorHAnsi" w:hAnsiTheme="majorHAnsi" w:cstheme="majorHAnsi"/>
              <w:sz w:val="28"/>
              <w:szCs w:val="28"/>
            </w:rPr>
          </w:rPrChange>
        </w:rPr>
        <w:t>Trong Nghị định này, các từ ngữ dưới đây được hiểu như sau:</w:t>
      </w:r>
    </w:p>
    <w:p w:rsidR="00ED77EF" w:rsidRPr="00D84EC6" w:rsidRDefault="00860E50" w:rsidP="00FA470C">
      <w:pPr>
        <w:spacing w:before="120" w:after="0" w:line="340" w:lineRule="atLeast"/>
        <w:ind w:firstLine="720"/>
        <w:jc w:val="both"/>
        <w:rPr>
          <w:rFonts w:ascii="Times New Roman" w:eastAsia="Times New Roman" w:hAnsi="Times New Roman" w:cs="Times New Roman"/>
          <w:color w:val="000000"/>
          <w:sz w:val="28"/>
          <w:szCs w:val="28"/>
          <w:lang w:eastAsia="vi-VN"/>
          <w:rPrChange w:id="6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66" w:author="Hewlett-Packard Company" w:date="2017-03-06T14:51:00Z">
            <w:rPr>
              <w:rFonts w:asciiTheme="majorHAnsi" w:eastAsia="Times New Roman" w:hAnsiTheme="majorHAnsi" w:cstheme="majorHAnsi"/>
              <w:color w:val="000000"/>
              <w:sz w:val="28"/>
              <w:szCs w:val="28"/>
              <w:lang w:eastAsia="vi-VN"/>
            </w:rPr>
          </w:rPrChange>
        </w:rPr>
        <w:t>1. Tổ chức mà Nhà nước sở hữu 100% vốn điều lệ do Chính phủ thành lập để xử lý nợ xấu của tổ chức tín dụng là Công ty quản lý tài sản của các tổ chức tín dụng Việt Nam theo quy định tại Nghị định 53/2013/NĐ-CP ngày 18 tháng 05 năm 2013 của Chính phủ về thành lập, </w:t>
      </w:r>
      <w:r w:rsidRPr="00860E50">
        <w:rPr>
          <w:rFonts w:ascii="Times New Roman" w:eastAsia="Times New Roman" w:hAnsi="Times New Roman" w:cs="Times New Roman"/>
          <w:color w:val="000000"/>
          <w:sz w:val="28"/>
          <w:szCs w:val="28"/>
          <w:shd w:val="clear" w:color="auto" w:fill="FFFFFF"/>
          <w:lang w:eastAsia="vi-VN"/>
          <w:rPrChange w:id="67" w:author="Hewlett-Packard Company" w:date="2017-03-06T14:51:00Z">
            <w:rPr>
              <w:rFonts w:asciiTheme="majorHAnsi" w:eastAsia="Times New Roman" w:hAnsiTheme="majorHAnsi" w:cstheme="majorHAnsi"/>
              <w:color w:val="000000"/>
              <w:sz w:val="28"/>
              <w:szCs w:val="28"/>
              <w:shd w:val="clear" w:color="auto" w:fill="FFFFFF"/>
              <w:lang w:eastAsia="vi-VN"/>
            </w:rPr>
          </w:rPrChange>
        </w:rPr>
        <w:t>tổ chức</w:t>
      </w:r>
      <w:r w:rsidRPr="00860E50">
        <w:rPr>
          <w:rFonts w:ascii="Times New Roman" w:eastAsia="Times New Roman" w:hAnsi="Times New Roman" w:cs="Times New Roman"/>
          <w:color w:val="000000"/>
          <w:sz w:val="28"/>
          <w:szCs w:val="28"/>
          <w:lang w:eastAsia="vi-VN"/>
          <w:rPrChange w:id="68" w:author="Hewlett-Packard Company" w:date="2017-03-06T14:51:00Z">
            <w:rPr>
              <w:rFonts w:asciiTheme="majorHAnsi" w:eastAsia="Times New Roman" w:hAnsiTheme="majorHAnsi" w:cstheme="majorHAnsi"/>
              <w:color w:val="000000"/>
              <w:sz w:val="28"/>
              <w:szCs w:val="28"/>
              <w:lang w:eastAsia="vi-VN"/>
            </w:rPr>
          </w:rPrChange>
        </w:rPr>
        <w:t> và hoạt động của Công ty Quản lý tài sản của các </w:t>
      </w:r>
      <w:r w:rsidRPr="00860E50">
        <w:rPr>
          <w:rFonts w:ascii="Times New Roman" w:eastAsia="Times New Roman" w:hAnsi="Times New Roman" w:cs="Times New Roman"/>
          <w:color w:val="000000"/>
          <w:sz w:val="28"/>
          <w:szCs w:val="28"/>
          <w:shd w:val="clear" w:color="auto" w:fill="FFFFFF"/>
          <w:lang w:eastAsia="vi-VN"/>
          <w:rPrChange w:id="69" w:author="Hewlett-Packard Company" w:date="2017-03-06T14:51:00Z">
            <w:rPr>
              <w:rFonts w:asciiTheme="majorHAnsi" w:eastAsia="Times New Roman" w:hAnsiTheme="majorHAnsi" w:cstheme="majorHAnsi"/>
              <w:color w:val="000000"/>
              <w:sz w:val="28"/>
              <w:szCs w:val="28"/>
              <w:shd w:val="clear" w:color="auto" w:fill="FFFFFF"/>
              <w:lang w:eastAsia="vi-VN"/>
            </w:rPr>
          </w:rPrChange>
        </w:rPr>
        <w:t>tổ chức</w:t>
      </w:r>
      <w:r w:rsidRPr="00860E50">
        <w:rPr>
          <w:rFonts w:ascii="Times New Roman" w:eastAsia="Times New Roman" w:hAnsi="Times New Roman" w:cs="Times New Roman"/>
          <w:color w:val="000000"/>
          <w:sz w:val="28"/>
          <w:szCs w:val="28"/>
          <w:lang w:eastAsia="vi-VN"/>
          <w:rPrChange w:id="70" w:author="Hewlett-Packard Company" w:date="2017-03-06T14:51:00Z">
            <w:rPr>
              <w:rFonts w:asciiTheme="majorHAnsi" w:eastAsia="Times New Roman" w:hAnsiTheme="majorHAnsi" w:cstheme="majorHAnsi"/>
              <w:color w:val="000000"/>
              <w:sz w:val="28"/>
              <w:szCs w:val="28"/>
              <w:lang w:eastAsia="vi-VN"/>
            </w:rPr>
          </w:rPrChange>
        </w:rPr>
        <w:t> tín dụng Việt Nam và các văn bản sửa đổi, bổ sung (sau đây gọi là Công ty quản lý tài sản)</w:t>
      </w:r>
      <w:r w:rsidRPr="00860E50">
        <w:rPr>
          <w:rFonts w:ascii="Times New Roman" w:eastAsia="Times New Roman" w:hAnsi="Times New Roman" w:cs="Times New Roman"/>
          <w:color w:val="000000"/>
          <w:sz w:val="28"/>
          <w:szCs w:val="28"/>
          <w:lang w:val="en-US" w:eastAsia="vi-VN"/>
          <w:rPrChange w:id="71" w:author="Hewlett-Packard Company" w:date="2017-03-06T14:51:00Z">
            <w:rPr>
              <w:rFonts w:asciiTheme="majorHAnsi" w:eastAsia="Times New Roman" w:hAnsiTheme="majorHAnsi" w:cstheme="majorHAnsi"/>
              <w:color w:val="000000"/>
              <w:sz w:val="28"/>
              <w:szCs w:val="28"/>
              <w:lang w:val="en-US" w:eastAsia="vi-VN"/>
            </w:rPr>
          </w:rPrChange>
        </w:rPr>
        <w:t>.</w:t>
      </w:r>
      <w:r w:rsidRPr="00860E50">
        <w:rPr>
          <w:rFonts w:ascii="Times New Roman" w:eastAsia="Times New Roman" w:hAnsi="Times New Roman" w:cs="Times New Roman"/>
          <w:color w:val="000000"/>
          <w:sz w:val="28"/>
          <w:szCs w:val="28"/>
          <w:lang w:eastAsia="vi-VN"/>
          <w:rPrChange w:id="72" w:author="Hewlett-Packard Company" w:date="2017-03-06T14:51:00Z">
            <w:rPr>
              <w:rFonts w:asciiTheme="majorHAnsi" w:eastAsia="Times New Roman" w:hAnsiTheme="majorHAnsi" w:cstheme="majorHAnsi"/>
              <w:color w:val="000000"/>
              <w:sz w:val="28"/>
              <w:szCs w:val="28"/>
              <w:lang w:eastAsia="vi-VN"/>
            </w:rPr>
          </w:rPrChange>
        </w:rPr>
        <w:t xml:space="preserve"> </w:t>
      </w:r>
    </w:p>
    <w:p w:rsidR="00783919" w:rsidRPr="00D84EC6" w:rsidRDefault="00860E50" w:rsidP="00FA470C">
      <w:pPr>
        <w:spacing w:before="120" w:after="0" w:line="340" w:lineRule="atLeast"/>
        <w:ind w:firstLine="720"/>
        <w:jc w:val="both"/>
        <w:rPr>
          <w:rFonts w:ascii="Times New Roman" w:eastAsia="Times New Roman" w:hAnsi="Times New Roman" w:cs="Times New Roman"/>
          <w:color w:val="000000"/>
          <w:sz w:val="28"/>
          <w:szCs w:val="28"/>
          <w:lang w:eastAsia="vi-VN"/>
          <w:rPrChange w:id="73"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74" w:author="Hewlett-Packard Company" w:date="2017-03-06T14:51:00Z">
            <w:rPr>
              <w:rFonts w:asciiTheme="majorHAnsi" w:eastAsia="Times New Roman" w:hAnsiTheme="majorHAnsi" w:cstheme="majorHAnsi"/>
              <w:color w:val="000000"/>
              <w:sz w:val="28"/>
              <w:szCs w:val="28"/>
              <w:lang w:eastAsia="vi-VN"/>
            </w:rPr>
          </w:rPrChange>
        </w:rPr>
        <w:t xml:space="preserve">2. Khoản nợ xấu của Công ty quản lý tài sản là khoản nợ xấu được Công ty quản lý tài sản mua của tổ chức tín dụng Việt Nam theo quy định tại Nghị định 53/2013/NĐ-CP và các văn bản sửa đổi, bổ sung. </w:t>
      </w:r>
    </w:p>
    <w:p w:rsidR="00443272" w:rsidRPr="00D84EC6" w:rsidRDefault="00860E50" w:rsidP="00FA470C">
      <w:pPr>
        <w:shd w:val="clear" w:color="auto" w:fill="FFFFFF"/>
        <w:spacing w:before="120" w:after="0" w:line="340" w:lineRule="atLeast"/>
        <w:jc w:val="center"/>
        <w:rPr>
          <w:rFonts w:ascii="Times New Roman" w:eastAsia="Times New Roman" w:hAnsi="Times New Roman" w:cs="Times New Roman"/>
          <w:color w:val="000000"/>
          <w:sz w:val="28"/>
          <w:szCs w:val="28"/>
          <w:lang w:eastAsia="vi-VN"/>
          <w:rPrChange w:id="7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b/>
          <w:bCs/>
          <w:color w:val="000000"/>
          <w:sz w:val="28"/>
          <w:szCs w:val="28"/>
          <w:lang w:eastAsia="vi-VN"/>
          <w:rPrChange w:id="76" w:author="Hewlett-Packard Company" w:date="2017-03-06T14:51:00Z">
            <w:rPr>
              <w:rFonts w:asciiTheme="majorHAnsi" w:eastAsia="Times New Roman" w:hAnsiTheme="majorHAnsi" w:cstheme="majorHAnsi"/>
              <w:b/>
              <w:bCs/>
              <w:color w:val="000000"/>
              <w:sz w:val="28"/>
              <w:szCs w:val="28"/>
              <w:lang w:eastAsia="vi-VN"/>
            </w:rPr>
          </w:rPrChange>
        </w:rPr>
        <w:t>Chương II</w:t>
      </w:r>
    </w:p>
    <w:p w:rsidR="00F329B9" w:rsidRPr="00D84EC6" w:rsidRDefault="00860E50" w:rsidP="00FA470C">
      <w:pPr>
        <w:spacing w:before="120" w:after="0" w:line="340" w:lineRule="atLeast"/>
        <w:ind w:firstLine="567"/>
        <w:jc w:val="center"/>
        <w:rPr>
          <w:rFonts w:ascii="Times New Roman" w:eastAsia="Times New Roman" w:hAnsi="Times New Roman" w:cs="Times New Roman"/>
          <w:b/>
          <w:bCs/>
          <w:color w:val="000000"/>
          <w:sz w:val="28"/>
          <w:szCs w:val="28"/>
          <w:lang w:eastAsia="vi-VN"/>
          <w:rPrChange w:id="77" w:author="Hewlett-Packard Company" w:date="2017-03-06T14:51:00Z">
            <w:rPr>
              <w:rFonts w:asciiTheme="majorHAnsi" w:eastAsia="Times New Roman" w:hAnsiTheme="majorHAnsi" w:cstheme="majorHAnsi"/>
              <w:b/>
              <w:bCs/>
              <w:color w:val="000000"/>
              <w:sz w:val="20"/>
              <w:szCs w:val="20"/>
              <w:lang w:eastAsia="vi-VN"/>
            </w:rPr>
          </w:rPrChange>
        </w:rPr>
      </w:pPr>
      <w:r w:rsidRPr="00860E50">
        <w:rPr>
          <w:rFonts w:ascii="Times New Roman" w:hAnsi="Times New Roman" w:cs="Times New Roman"/>
          <w:b/>
          <w:sz w:val="28"/>
          <w:szCs w:val="28"/>
          <w:lang w:val="nl-NL"/>
          <w:rPrChange w:id="78" w:author="Hewlett-Packard Company" w:date="2017-03-06T14:51:00Z">
            <w:rPr>
              <w:rFonts w:asciiTheme="majorHAnsi" w:hAnsiTheme="majorHAnsi" w:cstheme="majorHAnsi"/>
              <w:b/>
              <w:sz w:val="28"/>
              <w:szCs w:val="28"/>
              <w:lang w:val="nl-NL"/>
            </w:rPr>
          </w:rPrChange>
        </w:rPr>
        <w:t>THẨM ĐỊNH GIÁ KHỞI ĐIỂM CỦA KHOẢN NỢ XẤU VÀ TÀI SẢN BẢO ĐẢM CỦA KHOẢN NỢ XẤU</w:t>
      </w:r>
    </w:p>
    <w:p w:rsidR="00C834A8" w:rsidRPr="00D84EC6" w:rsidRDefault="00860E50" w:rsidP="00FA470C">
      <w:pPr>
        <w:spacing w:before="120" w:after="0" w:line="340" w:lineRule="atLeast"/>
        <w:ind w:firstLine="567"/>
        <w:jc w:val="both"/>
        <w:rPr>
          <w:rFonts w:ascii="Times New Roman" w:hAnsi="Times New Roman" w:cs="Times New Roman"/>
          <w:b/>
          <w:sz w:val="28"/>
          <w:szCs w:val="28"/>
          <w:lang w:val="nl-NL"/>
          <w:rPrChange w:id="79" w:author="Hewlett-Packard Company" w:date="2017-03-06T14:51:00Z">
            <w:rPr>
              <w:rFonts w:asciiTheme="majorHAnsi" w:hAnsiTheme="majorHAnsi" w:cstheme="majorHAnsi"/>
              <w:b/>
              <w:sz w:val="28"/>
              <w:szCs w:val="28"/>
              <w:lang w:val="nl-NL"/>
            </w:rPr>
          </w:rPrChange>
        </w:rPr>
      </w:pPr>
      <w:r w:rsidRPr="00860E50">
        <w:rPr>
          <w:rFonts w:ascii="Times New Roman" w:hAnsi="Times New Roman" w:cs="Times New Roman"/>
          <w:b/>
          <w:sz w:val="28"/>
          <w:szCs w:val="28"/>
          <w:lang w:val="nl-NL"/>
          <w:rPrChange w:id="80" w:author="Hewlett-Packard Company" w:date="2017-03-06T14:51:00Z">
            <w:rPr>
              <w:rFonts w:asciiTheme="majorHAnsi" w:hAnsiTheme="majorHAnsi" w:cstheme="majorHAnsi"/>
              <w:b/>
              <w:sz w:val="28"/>
              <w:szCs w:val="28"/>
              <w:lang w:val="nl-NL"/>
            </w:rPr>
          </w:rPrChange>
        </w:rPr>
        <w:t>Điều 4. Những trường hợp phải thẩm định giá khởi điểm của khoản nợ xấu, tài sản bảo đảm của khoản nợ xấu khi Công ty quản lý tài sản tự đấu giá</w:t>
      </w:r>
    </w:p>
    <w:p w:rsidR="00753358" w:rsidRPr="00D84EC6" w:rsidRDefault="00860E50" w:rsidP="00FA470C">
      <w:pPr>
        <w:spacing w:before="120" w:after="0" w:line="340" w:lineRule="atLeast"/>
        <w:ind w:firstLine="567"/>
        <w:jc w:val="both"/>
        <w:rPr>
          <w:rFonts w:ascii="Times New Roman" w:hAnsi="Times New Roman" w:cs="Times New Roman"/>
          <w:sz w:val="28"/>
          <w:szCs w:val="28"/>
          <w:lang w:val="nl-NL"/>
          <w:rPrChange w:id="81" w:author="Hewlett-Packard Company" w:date="2017-03-06T14:51:00Z">
            <w:rPr>
              <w:rFonts w:asciiTheme="majorHAnsi" w:hAnsiTheme="majorHAnsi" w:cstheme="majorHAnsi"/>
              <w:sz w:val="28"/>
              <w:szCs w:val="28"/>
              <w:lang w:val="nl-NL"/>
            </w:rPr>
          </w:rPrChange>
        </w:rPr>
      </w:pPr>
      <w:r w:rsidRPr="00860E50">
        <w:rPr>
          <w:rFonts w:ascii="Times New Roman" w:hAnsi="Times New Roman" w:cs="Times New Roman"/>
          <w:sz w:val="28"/>
          <w:szCs w:val="28"/>
          <w:lang w:val="nl-NL"/>
          <w:rPrChange w:id="82" w:author="Hewlett-Packard Company" w:date="2017-03-06T14:51:00Z">
            <w:rPr>
              <w:rFonts w:asciiTheme="majorHAnsi" w:hAnsiTheme="majorHAnsi" w:cstheme="majorHAnsi"/>
              <w:sz w:val="28"/>
              <w:szCs w:val="28"/>
              <w:lang w:val="nl-NL"/>
            </w:rPr>
          </w:rPrChange>
        </w:rPr>
        <w:t>1. K</w:t>
      </w:r>
      <w:r w:rsidRPr="00860E50">
        <w:rPr>
          <w:rFonts w:ascii="Times New Roman" w:hAnsi="Times New Roman" w:cs="Times New Roman"/>
          <w:sz w:val="28"/>
          <w:szCs w:val="28"/>
          <w:rPrChange w:id="83" w:author="Hewlett-Packard Company" w:date="2017-03-06T14:51:00Z">
            <w:rPr>
              <w:rFonts w:asciiTheme="majorHAnsi" w:hAnsiTheme="majorHAnsi" w:cstheme="majorHAnsi"/>
              <w:sz w:val="28"/>
              <w:szCs w:val="28"/>
            </w:rPr>
          </w:rPrChange>
        </w:rPr>
        <w:t xml:space="preserve">hoản nợ xấu </w:t>
      </w:r>
      <w:r w:rsidRPr="00860E50">
        <w:rPr>
          <w:rFonts w:ascii="Times New Roman" w:hAnsi="Times New Roman" w:cs="Times New Roman"/>
          <w:sz w:val="28"/>
          <w:szCs w:val="28"/>
          <w:lang w:val="nl-NL"/>
          <w:rPrChange w:id="84" w:author="Hewlett-Packard Company" w:date="2017-03-06T14:51:00Z">
            <w:rPr>
              <w:rFonts w:asciiTheme="majorHAnsi" w:hAnsiTheme="majorHAnsi" w:cstheme="majorHAnsi"/>
              <w:sz w:val="28"/>
              <w:szCs w:val="28"/>
              <w:lang w:val="nl-NL"/>
            </w:rPr>
          </w:rPrChange>
        </w:rPr>
        <w:t xml:space="preserve">được </w:t>
      </w:r>
      <w:r w:rsidRPr="00860E50">
        <w:rPr>
          <w:rFonts w:ascii="Times New Roman" w:eastAsia="Times New Roman" w:hAnsi="Times New Roman" w:cs="Times New Roman"/>
          <w:color w:val="000000"/>
          <w:sz w:val="28"/>
          <w:szCs w:val="28"/>
          <w:lang w:eastAsia="vi-VN"/>
          <w:rPrChange w:id="85" w:author="Hewlett-Packard Company" w:date="2017-03-06T14:51:00Z">
            <w:rPr>
              <w:rFonts w:asciiTheme="majorHAnsi" w:eastAsia="Times New Roman" w:hAnsiTheme="majorHAnsi" w:cstheme="majorHAnsi"/>
              <w:color w:val="000000"/>
              <w:sz w:val="28"/>
              <w:szCs w:val="28"/>
              <w:lang w:eastAsia="vi-VN"/>
            </w:rPr>
          </w:rPrChange>
        </w:rPr>
        <w:t>Công ty quản lý tài sản</w:t>
      </w:r>
      <w:r w:rsidRPr="00860E50">
        <w:rPr>
          <w:rFonts w:ascii="Times New Roman" w:eastAsia="Times New Roman" w:hAnsi="Times New Roman" w:cs="Times New Roman"/>
          <w:color w:val="000000"/>
          <w:sz w:val="28"/>
          <w:szCs w:val="28"/>
          <w:lang w:val="en-US" w:eastAsia="vi-VN"/>
          <w:rPrChange w:id="86" w:author="Hewlett-Packard Company" w:date="2017-03-06T14:51:00Z">
            <w:rPr>
              <w:rFonts w:asciiTheme="majorHAnsi" w:eastAsia="Times New Roman" w:hAnsiTheme="majorHAnsi" w:cstheme="majorHAnsi"/>
              <w:color w:val="000000"/>
              <w:sz w:val="28"/>
              <w:szCs w:val="28"/>
              <w:lang w:val="en-US" w:eastAsia="vi-VN"/>
            </w:rPr>
          </w:rPrChange>
        </w:rPr>
        <w:t xml:space="preserve"> </w:t>
      </w:r>
      <w:r w:rsidRPr="00860E50">
        <w:rPr>
          <w:rFonts w:ascii="Times New Roman" w:hAnsi="Times New Roman" w:cs="Times New Roman"/>
          <w:sz w:val="28"/>
          <w:szCs w:val="28"/>
          <w:lang w:val="nl-NL"/>
          <w:rPrChange w:id="87" w:author="Hewlett-Packard Company" w:date="2017-03-06T14:51:00Z">
            <w:rPr>
              <w:rFonts w:asciiTheme="majorHAnsi" w:hAnsiTheme="majorHAnsi" w:cstheme="majorHAnsi"/>
              <w:sz w:val="28"/>
              <w:szCs w:val="28"/>
              <w:lang w:val="nl-NL"/>
            </w:rPr>
          </w:rPrChange>
        </w:rPr>
        <w:t xml:space="preserve">mua </w:t>
      </w:r>
      <w:r w:rsidRPr="00860E50">
        <w:rPr>
          <w:rFonts w:ascii="Times New Roman" w:hAnsi="Times New Roman" w:cs="Times New Roman"/>
          <w:sz w:val="28"/>
          <w:szCs w:val="28"/>
          <w:rPrChange w:id="88" w:author="Hewlett-Packard Company" w:date="2017-03-06T14:51:00Z">
            <w:rPr>
              <w:rFonts w:asciiTheme="majorHAnsi" w:hAnsiTheme="majorHAnsi" w:cstheme="majorHAnsi"/>
              <w:sz w:val="28"/>
              <w:szCs w:val="28"/>
            </w:rPr>
          </w:rPrChange>
        </w:rPr>
        <w:t>theo giá trị ghi sổ bằng trái phiếu đặc biệt</w:t>
      </w:r>
      <w:r w:rsidRPr="00860E50">
        <w:rPr>
          <w:rFonts w:ascii="Times New Roman" w:hAnsi="Times New Roman" w:cs="Times New Roman"/>
          <w:sz w:val="28"/>
          <w:szCs w:val="28"/>
          <w:lang w:val="nl-NL"/>
          <w:rPrChange w:id="89" w:author="Hewlett-Packard Company" w:date="2017-03-06T14:51:00Z">
            <w:rPr>
              <w:rFonts w:asciiTheme="majorHAnsi" w:hAnsiTheme="majorHAnsi" w:cstheme="majorHAnsi"/>
              <w:sz w:val="28"/>
              <w:szCs w:val="28"/>
              <w:lang w:val="nl-NL"/>
            </w:rPr>
          </w:rPrChange>
        </w:rPr>
        <w:t xml:space="preserve"> mà khi xác định giá khởi điểm để đấu giá, Công ty quản lý tài sản</w:t>
      </w:r>
      <w:r w:rsidRPr="00860E50">
        <w:rPr>
          <w:rFonts w:ascii="Times New Roman" w:hAnsi="Times New Roman" w:cs="Times New Roman"/>
          <w:sz w:val="28"/>
          <w:szCs w:val="28"/>
          <w:rPrChange w:id="90" w:author="Hewlett-Packard Company" w:date="2017-03-06T14:51:00Z">
            <w:rPr>
              <w:rFonts w:asciiTheme="majorHAnsi" w:hAnsiTheme="majorHAnsi" w:cstheme="majorHAnsi"/>
              <w:sz w:val="28"/>
            </w:rPr>
          </w:rPrChange>
        </w:rPr>
        <w:t xml:space="preserve"> không thỏa thuận được</w:t>
      </w:r>
      <w:r w:rsidRPr="00860E50">
        <w:rPr>
          <w:rFonts w:ascii="Times New Roman" w:hAnsi="Times New Roman" w:cs="Times New Roman"/>
          <w:sz w:val="28"/>
          <w:szCs w:val="28"/>
          <w:lang w:val="nl-NL"/>
          <w:rPrChange w:id="91" w:author="Hewlett-Packard Company" w:date="2017-03-06T14:51:00Z">
            <w:rPr>
              <w:rFonts w:asciiTheme="majorHAnsi" w:hAnsiTheme="majorHAnsi" w:cstheme="majorHAnsi"/>
              <w:sz w:val="28"/>
              <w:lang w:val="nl-NL"/>
            </w:rPr>
          </w:rPrChange>
        </w:rPr>
        <w:t xml:space="preserve"> với tổ chức tín dụng bán nợ về giá khởi điểm.</w:t>
      </w:r>
    </w:p>
    <w:p w:rsidR="006F37C2" w:rsidRPr="00D84EC6" w:rsidRDefault="00860E50" w:rsidP="00FA470C">
      <w:pPr>
        <w:spacing w:before="120" w:after="0" w:line="340" w:lineRule="atLeast"/>
        <w:ind w:firstLine="567"/>
        <w:jc w:val="both"/>
        <w:rPr>
          <w:rFonts w:ascii="Times New Roman" w:hAnsi="Times New Roman" w:cs="Times New Roman"/>
          <w:sz w:val="28"/>
          <w:szCs w:val="28"/>
          <w:lang w:val="nl-NL"/>
          <w:rPrChange w:id="92" w:author="Hewlett-Packard Company" w:date="2017-03-06T14:51:00Z">
            <w:rPr>
              <w:rFonts w:asciiTheme="majorHAnsi" w:hAnsiTheme="majorHAnsi" w:cstheme="majorHAnsi"/>
              <w:sz w:val="28"/>
              <w:szCs w:val="28"/>
              <w:lang w:val="nl-NL"/>
            </w:rPr>
          </w:rPrChange>
        </w:rPr>
      </w:pPr>
      <w:r w:rsidRPr="00860E50">
        <w:rPr>
          <w:rFonts w:ascii="Times New Roman" w:hAnsi="Times New Roman" w:cs="Times New Roman"/>
          <w:sz w:val="28"/>
          <w:szCs w:val="28"/>
          <w:lang w:val="nl-NL"/>
          <w:rPrChange w:id="93" w:author="Hewlett-Packard Company" w:date="2017-03-06T14:51:00Z">
            <w:rPr>
              <w:rFonts w:asciiTheme="majorHAnsi" w:hAnsiTheme="majorHAnsi" w:cstheme="majorHAnsi"/>
              <w:sz w:val="28"/>
              <w:szCs w:val="28"/>
              <w:lang w:val="nl-NL"/>
            </w:rPr>
          </w:rPrChange>
        </w:rPr>
        <w:t xml:space="preserve">2. Khoản nợ xấu được </w:t>
      </w:r>
      <w:r w:rsidRPr="00860E50">
        <w:rPr>
          <w:rFonts w:ascii="Times New Roman" w:eastAsia="Times New Roman" w:hAnsi="Times New Roman" w:cs="Times New Roman"/>
          <w:color w:val="000000"/>
          <w:sz w:val="28"/>
          <w:szCs w:val="28"/>
          <w:lang w:eastAsia="vi-VN"/>
          <w:rPrChange w:id="94" w:author="Hewlett-Packard Company" w:date="2017-03-06T14:51:00Z">
            <w:rPr>
              <w:rFonts w:asciiTheme="majorHAnsi" w:eastAsia="Times New Roman" w:hAnsiTheme="majorHAnsi" w:cstheme="majorHAnsi"/>
              <w:color w:val="000000"/>
              <w:sz w:val="28"/>
              <w:szCs w:val="28"/>
              <w:lang w:eastAsia="vi-VN"/>
            </w:rPr>
          </w:rPrChange>
        </w:rPr>
        <w:t>Công ty quản lý tài sản</w:t>
      </w:r>
      <w:ins w:id="95" w:author="Hewlett-Packard Company" w:date="2017-03-06T14:52:00Z">
        <w:r w:rsidR="00D84EC6">
          <w:rPr>
            <w:rFonts w:ascii="Times New Roman" w:eastAsia="Times New Roman" w:hAnsi="Times New Roman" w:cs="Times New Roman"/>
            <w:color w:val="000000"/>
            <w:sz w:val="28"/>
            <w:szCs w:val="28"/>
            <w:lang w:val="en-US" w:eastAsia="vi-VN"/>
          </w:rPr>
          <w:t xml:space="preserve"> </w:t>
        </w:r>
      </w:ins>
      <w:r w:rsidRPr="00860E50">
        <w:rPr>
          <w:rFonts w:ascii="Times New Roman" w:hAnsi="Times New Roman" w:cs="Times New Roman"/>
          <w:sz w:val="28"/>
          <w:szCs w:val="28"/>
          <w:lang w:val="nl-NL"/>
          <w:rPrChange w:id="96" w:author="Hewlett-Packard Company" w:date="2017-03-06T14:51:00Z">
            <w:rPr>
              <w:rFonts w:asciiTheme="majorHAnsi" w:hAnsiTheme="majorHAnsi" w:cstheme="majorHAnsi"/>
              <w:sz w:val="28"/>
              <w:szCs w:val="28"/>
              <w:lang w:val="nl-NL"/>
            </w:rPr>
          </w:rPrChange>
        </w:rPr>
        <w:t>mua theo giá trị thị trường.</w:t>
      </w:r>
    </w:p>
    <w:p w:rsidR="006F37C2" w:rsidRPr="00D84EC6" w:rsidRDefault="00860E50" w:rsidP="00FA470C">
      <w:pPr>
        <w:spacing w:before="120" w:after="0" w:line="340" w:lineRule="atLeast"/>
        <w:ind w:firstLine="567"/>
        <w:jc w:val="both"/>
        <w:rPr>
          <w:rFonts w:ascii="Times New Roman" w:hAnsi="Times New Roman" w:cs="Times New Roman"/>
          <w:sz w:val="28"/>
          <w:szCs w:val="28"/>
          <w:rPrChange w:id="97"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lang w:val="nl-NL"/>
          <w:rPrChange w:id="98" w:author="Hewlett-Packard Company" w:date="2017-03-06T14:51:00Z">
            <w:rPr>
              <w:rFonts w:asciiTheme="majorHAnsi" w:hAnsiTheme="majorHAnsi" w:cstheme="majorHAnsi"/>
              <w:sz w:val="28"/>
              <w:szCs w:val="28"/>
              <w:lang w:val="nl-NL"/>
            </w:rPr>
          </w:rPrChange>
        </w:rPr>
        <w:t xml:space="preserve">3. Tài sản bảo đảm của khoản nợ xấu </w:t>
      </w:r>
      <w:r w:rsidRPr="00860E50">
        <w:rPr>
          <w:rFonts w:ascii="Times New Roman" w:hAnsi="Times New Roman" w:cs="Times New Roman"/>
          <w:sz w:val="28"/>
          <w:szCs w:val="28"/>
          <w:rPrChange w:id="99" w:author="Hewlett-Packard Company" w:date="2017-03-06T14:51:00Z">
            <w:rPr>
              <w:rFonts w:asciiTheme="majorHAnsi" w:hAnsiTheme="majorHAnsi" w:cstheme="majorHAnsi"/>
              <w:sz w:val="28"/>
            </w:rPr>
          </w:rPrChange>
        </w:rPr>
        <w:t xml:space="preserve">mà </w:t>
      </w:r>
      <w:r w:rsidRPr="00860E50">
        <w:rPr>
          <w:rFonts w:ascii="Times New Roman" w:hAnsi="Times New Roman" w:cs="Times New Roman"/>
          <w:sz w:val="28"/>
          <w:szCs w:val="28"/>
          <w:lang w:val="nl-NL"/>
          <w:rPrChange w:id="100" w:author="Hewlett-Packard Company" w:date="2017-03-06T14:51:00Z">
            <w:rPr>
              <w:rFonts w:asciiTheme="majorHAnsi" w:hAnsiTheme="majorHAnsi" w:cstheme="majorHAnsi"/>
              <w:sz w:val="28"/>
              <w:lang w:val="nl-NL"/>
            </w:rPr>
          </w:rPrChange>
        </w:rPr>
        <w:t>khi xác định giá khởi điểm để đấu giá, Công ty quản lý tài sản</w:t>
      </w:r>
      <w:r w:rsidRPr="00860E50">
        <w:rPr>
          <w:rFonts w:ascii="Times New Roman" w:hAnsi="Times New Roman" w:cs="Times New Roman"/>
          <w:sz w:val="28"/>
          <w:szCs w:val="28"/>
          <w:rPrChange w:id="101" w:author="Hewlett-Packard Company" w:date="2017-03-06T14:51:00Z">
            <w:rPr>
              <w:rFonts w:asciiTheme="majorHAnsi" w:hAnsiTheme="majorHAnsi" w:cstheme="majorHAnsi"/>
              <w:sz w:val="28"/>
            </w:rPr>
          </w:rPrChange>
        </w:rPr>
        <w:t xml:space="preserve"> không thỏa thuận được</w:t>
      </w:r>
      <w:r w:rsidRPr="00860E50">
        <w:rPr>
          <w:rFonts w:ascii="Times New Roman" w:hAnsi="Times New Roman" w:cs="Times New Roman"/>
          <w:sz w:val="28"/>
          <w:szCs w:val="28"/>
          <w:lang w:val="nl-NL"/>
          <w:rPrChange w:id="102" w:author="Hewlett-Packard Company" w:date="2017-03-06T14:51:00Z">
            <w:rPr>
              <w:rFonts w:asciiTheme="majorHAnsi" w:hAnsiTheme="majorHAnsi" w:cstheme="majorHAnsi"/>
              <w:sz w:val="28"/>
              <w:lang w:val="nl-NL"/>
            </w:rPr>
          </w:rPrChange>
        </w:rPr>
        <w:t xml:space="preserve"> với bên bảo đảm về </w:t>
      </w:r>
      <w:r w:rsidRPr="00860E50">
        <w:rPr>
          <w:rFonts w:ascii="Times New Roman" w:hAnsi="Times New Roman" w:cs="Times New Roman"/>
          <w:sz w:val="28"/>
          <w:szCs w:val="28"/>
          <w:rPrChange w:id="103" w:author="Hewlett-Packard Company" w:date="2017-03-06T14:51:00Z">
            <w:rPr>
              <w:rFonts w:asciiTheme="majorHAnsi" w:hAnsiTheme="majorHAnsi" w:cstheme="majorHAnsi"/>
              <w:sz w:val="28"/>
            </w:rPr>
          </w:rPrChange>
        </w:rPr>
        <w:t>giá khởi điểm.</w:t>
      </w:r>
    </w:p>
    <w:p w:rsidR="00C834A8" w:rsidRPr="00D84EC6" w:rsidRDefault="00860E50" w:rsidP="00FA470C">
      <w:pPr>
        <w:spacing w:before="120" w:after="0" w:line="340" w:lineRule="atLeast"/>
        <w:ind w:firstLine="567"/>
        <w:jc w:val="both"/>
        <w:rPr>
          <w:rFonts w:ascii="Times New Roman" w:hAnsi="Times New Roman" w:cs="Times New Roman"/>
          <w:b/>
          <w:sz w:val="28"/>
          <w:szCs w:val="28"/>
          <w:lang w:val="nl-NL"/>
          <w:rPrChange w:id="104" w:author="Hewlett-Packard Company" w:date="2017-03-06T14:51:00Z">
            <w:rPr>
              <w:rFonts w:asciiTheme="majorHAnsi" w:hAnsiTheme="majorHAnsi" w:cstheme="majorHAnsi"/>
              <w:b/>
              <w:sz w:val="28"/>
              <w:lang w:val="nl-NL"/>
            </w:rPr>
          </w:rPrChange>
        </w:rPr>
      </w:pPr>
      <w:r w:rsidRPr="00860E50">
        <w:rPr>
          <w:rFonts w:ascii="Times New Roman" w:hAnsi="Times New Roman" w:cs="Times New Roman"/>
          <w:b/>
          <w:sz w:val="28"/>
          <w:szCs w:val="28"/>
          <w:lang w:val="nl-NL"/>
          <w:rPrChange w:id="105" w:author="Hewlett-Packard Company" w:date="2017-03-06T14:51:00Z">
            <w:rPr>
              <w:rFonts w:asciiTheme="majorHAnsi" w:hAnsiTheme="majorHAnsi" w:cstheme="majorHAnsi"/>
              <w:b/>
              <w:sz w:val="28"/>
              <w:lang w:val="nl-NL"/>
            </w:rPr>
          </w:rPrChange>
        </w:rPr>
        <w:t xml:space="preserve">Điều 5. </w:t>
      </w:r>
      <w:r w:rsidRPr="00860E50">
        <w:rPr>
          <w:rFonts w:ascii="Times New Roman" w:hAnsi="Times New Roman" w:cs="Times New Roman"/>
          <w:b/>
          <w:sz w:val="28"/>
          <w:szCs w:val="28"/>
          <w:rPrChange w:id="106" w:author="Hewlett-Packard Company" w:date="2017-03-06T14:51:00Z">
            <w:rPr>
              <w:rFonts w:asciiTheme="majorHAnsi" w:hAnsiTheme="majorHAnsi" w:cstheme="majorHAnsi"/>
              <w:b/>
              <w:sz w:val="28"/>
            </w:rPr>
          </w:rPrChange>
        </w:rPr>
        <w:t xml:space="preserve">Lựa chọn doanh nghiệp thẩm định giá </w:t>
      </w:r>
      <w:r w:rsidRPr="00860E50">
        <w:rPr>
          <w:rFonts w:ascii="Times New Roman" w:hAnsi="Times New Roman" w:cs="Times New Roman"/>
          <w:b/>
          <w:sz w:val="28"/>
          <w:szCs w:val="28"/>
          <w:lang w:val="nl-NL"/>
          <w:rPrChange w:id="107" w:author="Hewlett-Packard Company" w:date="2017-03-06T14:51:00Z">
            <w:rPr>
              <w:rFonts w:asciiTheme="majorHAnsi" w:hAnsiTheme="majorHAnsi" w:cstheme="majorHAnsi"/>
              <w:b/>
              <w:sz w:val="28"/>
              <w:lang w:val="nl-NL"/>
            </w:rPr>
          </w:rPrChange>
        </w:rPr>
        <w:t>thực hiện thẩm định giá khởi điểm của khoản nợ xấu, tài sản bảo đảm của khoản nợ xấu</w:t>
      </w:r>
    </w:p>
    <w:p w:rsidR="00B375A7" w:rsidRPr="00D84EC6" w:rsidRDefault="00860E50" w:rsidP="003D668A">
      <w:pPr>
        <w:spacing w:before="120" w:after="0" w:line="340" w:lineRule="atLeast"/>
        <w:ind w:firstLine="567"/>
        <w:jc w:val="both"/>
        <w:rPr>
          <w:rFonts w:ascii="Times New Roman" w:hAnsi="Times New Roman" w:cs="Times New Roman"/>
          <w:sz w:val="28"/>
          <w:szCs w:val="28"/>
          <w:lang w:val="en-US"/>
          <w:rPrChange w:id="108" w:author="Hewlett-Packard Company" w:date="2017-03-06T14:51:00Z">
            <w:rPr>
              <w:rFonts w:asciiTheme="majorHAnsi" w:hAnsiTheme="majorHAnsi" w:cstheme="majorHAnsi"/>
              <w:sz w:val="28"/>
              <w:lang w:val="en-US"/>
            </w:rPr>
          </w:rPrChange>
        </w:rPr>
      </w:pPr>
      <w:r w:rsidRPr="00860E50">
        <w:rPr>
          <w:rFonts w:ascii="Times New Roman" w:hAnsi="Times New Roman" w:cs="Times New Roman"/>
          <w:sz w:val="28"/>
          <w:szCs w:val="28"/>
          <w:rPrChange w:id="109" w:author="Hewlett-Packard Company" w:date="2017-03-06T14:51:00Z">
            <w:rPr>
              <w:rFonts w:asciiTheme="majorHAnsi" w:hAnsiTheme="majorHAnsi" w:cstheme="majorHAnsi"/>
              <w:sz w:val="28"/>
            </w:rPr>
          </w:rPrChange>
        </w:rPr>
        <w:t xml:space="preserve">1. Công ty Quản lý tài sản thông báo công khai về việc thuê </w:t>
      </w:r>
      <w:r w:rsidRPr="00860E50">
        <w:rPr>
          <w:rFonts w:ascii="Times New Roman" w:hAnsi="Times New Roman" w:cs="Times New Roman"/>
          <w:sz w:val="28"/>
          <w:szCs w:val="28"/>
          <w:lang w:val="nl-NL"/>
          <w:rPrChange w:id="110" w:author="Hewlett-Packard Company" w:date="2017-03-06T14:51:00Z">
            <w:rPr>
              <w:rFonts w:asciiTheme="majorHAnsi" w:hAnsiTheme="majorHAnsi" w:cstheme="majorHAnsi"/>
              <w:sz w:val="28"/>
              <w:lang w:val="nl-NL"/>
            </w:rPr>
          </w:rPrChange>
        </w:rPr>
        <w:t xml:space="preserve">doanh nghiệp thẩm định giá ít nhất </w:t>
      </w:r>
      <w:r w:rsidRPr="00860E50">
        <w:rPr>
          <w:rFonts w:ascii="Times New Roman" w:hAnsi="Times New Roman" w:cs="Times New Roman"/>
          <w:sz w:val="28"/>
          <w:szCs w:val="28"/>
          <w:rPrChange w:id="111" w:author="Hewlett-Packard Company" w:date="2017-03-06T14:51:00Z">
            <w:rPr>
              <w:rFonts w:asciiTheme="majorHAnsi" w:hAnsiTheme="majorHAnsi" w:cstheme="majorHAnsi"/>
              <w:sz w:val="28"/>
            </w:rPr>
          </w:rPrChange>
        </w:rPr>
        <w:t xml:space="preserve">năm (05) ngày làm việc trên Cổng thông tin điện tử của Ngân hàng Nhà nước Việt Nam, </w:t>
      </w:r>
      <w:r w:rsidRPr="00860E50">
        <w:rPr>
          <w:rFonts w:ascii="Times New Roman" w:hAnsi="Times New Roman" w:cs="Times New Roman"/>
          <w:sz w:val="28"/>
          <w:szCs w:val="28"/>
          <w:lang w:val="nl-NL"/>
          <w:rPrChange w:id="112" w:author="Hewlett-Packard Company" w:date="2017-03-06T14:51:00Z">
            <w:rPr>
              <w:rFonts w:asciiTheme="majorHAnsi" w:hAnsiTheme="majorHAnsi" w:cstheme="majorHAnsi"/>
              <w:sz w:val="28"/>
              <w:lang w:val="nl-NL"/>
            </w:rPr>
          </w:rPrChange>
        </w:rPr>
        <w:t>T</w:t>
      </w:r>
      <w:r w:rsidRPr="00860E50">
        <w:rPr>
          <w:rFonts w:ascii="Times New Roman" w:hAnsi="Times New Roman" w:cs="Times New Roman"/>
          <w:sz w:val="28"/>
          <w:szCs w:val="28"/>
          <w:rPrChange w:id="113" w:author="Hewlett-Packard Company" w:date="2017-03-06T14:51:00Z">
            <w:rPr>
              <w:rFonts w:asciiTheme="majorHAnsi" w:hAnsiTheme="majorHAnsi" w:cstheme="majorHAnsi"/>
              <w:sz w:val="28"/>
            </w:rPr>
          </w:rPrChange>
        </w:rPr>
        <w:t xml:space="preserve">rang thông tin điện tử của Công ty Quản lý tài sản để các </w:t>
      </w:r>
      <w:r w:rsidRPr="00860E50">
        <w:rPr>
          <w:rFonts w:ascii="Times New Roman" w:hAnsi="Times New Roman" w:cs="Times New Roman"/>
          <w:sz w:val="28"/>
          <w:szCs w:val="28"/>
          <w:lang w:val="nl-NL"/>
          <w:rPrChange w:id="114" w:author="Hewlett-Packard Company" w:date="2017-03-06T14:51:00Z">
            <w:rPr>
              <w:rFonts w:asciiTheme="majorHAnsi" w:hAnsiTheme="majorHAnsi" w:cstheme="majorHAnsi"/>
              <w:sz w:val="28"/>
              <w:lang w:val="nl-NL"/>
            </w:rPr>
          </w:rPrChange>
        </w:rPr>
        <w:t>doanh nghiệpthẩm định giá</w:t>
      </w:r>
      <w:r w:rsidRPr="00860E50">
        <w:rPr>
          <w:rFonts w:ascii="Times New Roman" w:hAnsi="Times New Roman" w:cs="Times New Roman"/>
          <w:sz w:val="28"/>
          <w:szCs w:val="28"/>
          <w:rPrChange w:id="115" w:author="Hewlett-Packard Company" w:date="2017-03-06T14:51:00Z">
            <w:rPr>
              <w:rFonts w:asciiTheme="majorHAnsi" w:hAnsiTheme="majorHAnsi" w:cstheme="majorHAnsi"/>
              <w:sz w:val="28"/>
            </w:rPr>
          </w:rPrChange>
        </w:rPr>
        <w:t xml:space="preserve"> đăng ký tham gia.</w:t>
      </w:r>
    </w:p>
    <w:p w:rsidR="00B375A7" w:rsidRPr="00D84EC6" w:rsidRDefault="00860E50" w:rsidP="00FA470C">
      <w:pPr>
        <w:spacing w:before="120" w:after="0" w:line="340" w:lineRule="atLeast"/>
        <w:ind w:firstLine="567"/>
        <w:jc w:val="both"/>
        <w:rPr>
          <w:rFonts w:ascii="Times New Roman" w:hAnsi="Times New Roman" w:cs="Times New Roman"/>
          <w:sz w:val="28"/>
          <w:szCs w:val="28"/>
          <w:lang w:val="en-US"/>
          <w:rPrChange w:id="116" w:author="Hewlett-Packard Company" w:date="2017-03-06T14:51:00Z">
            <w:rPr>
              <w:rFonts w:asciiTheme="majorHAnsi" w:hAnsiTheme="majorHAnsi" w:cstheme="majorHAnsi"/>
              <w:sz w:val="28"/>
              <w:lang w:val="en-US"/>
            </w:rPr>
          </w:rPrChange>
        </w:rPr>
      </w:pPr>
      <w:r w:rsidRPr="00860E50">
        <w:rPr>
          <w:rFonts w:ascii="Times New Roman" w:hAnsi="Times New Roman" w:cs="Times New Roman"/>
          <w:sz w:val="28"/>
          <w:szCs w:val="28"/>
          <w:rPrChange w:id="117" w:author="Hewlett-Packard Company" w:date="2017-03-06T14:51:00Z">
            <w:rPr>
              <w:rFonts w:asciiTheme="majorHAnsi" w:hAnsiTheme="majorHAnsi" w:cstheme="majorHAnsi"/>
              <w:sz w:val="28"/>
            </w:rPr>
          </w:rPrChange>
        </w:rPr>
        <w:t xml:space="preserve">2. Công ty Quản lý tài sản ban hành, thực hiện và chịu trách nhiệm về </w:t>
      </w:r>
      <w:r w:rsidRPr="00860E50">
        <w:rPr>
          <w:rFonts w:ascii="Times New Roman" w:hAnsi="Times New Roman" w:cs="Times New Roman"/>
          <w:sz w:val="28"/>
          <w:szCs w:val="28"/>
          <w:lang w:val="nl-NL"/>
          <w:rPrChange w:id="118" w:author="Hewlett-Packard Company" w:date="2017-03-06T14:51:00Z">
            <w:rPr>
              <w:rFonts w:asciiTheme="majorHAnsi" w:hAnsiTheme="majorHAnsi" w:cstheme="majorHAnsi"/>
              <w:sz w:val="28"/>
              <w:lang w:val="nl-NL"/>
            </w:rPr>
          </w:rPrChange>
        </w:rPr>
        <w:t xml:space="preserve">tiêu chuẩn, </w:t>
      </w:r>
      <w:r w:rsidRPr="00860E50">
        <w:rPr>
          <w:rFonts w:ascii="Times New Roman" w:hAnsi="Times New Roman" w:cs="Times New Roman"/>
          <w:sz w:val="28"/>
          <w:szCs w:val="28"/>
          <w:rPrChange w:id="119" w:author="Hewlett-Packard Company" w:date="2017-03-06T14:51:00Z">
            <w:rPr>
              <w:rFonts w:asciiTheme="majorHAnsi" w:hAnsiTheme="majorHAnsi" w:cstheme="majorHAnsi"/>
              <w:sz w:val="28"/>
            </w:rPr>
          </w:rPrChange>
        </w:rPr>
        <w:t xml:space="preserve">quy trình xem xét, quyết định lựa chọn doanh nghiệp thẩm định giá để </w:t>
      </w:r>
      <w:r w:rsidRPr="00860E50">
        <w:rPr>
          <w:rFonts w:ascii="Times New Roman" w:hAnsi="Times New Roman" w:cs="Times New Roman"/>
          <w:sz w:val="28"/>
          <w:szCs w:val="28"/>
          <w:rPrChange w:id="120" w:author="Hewlett-Packard Company" w:date="2017-03-06T14:51:00Z">
            <w:rPr>
              <w:rFonts w:asciiTheme="majorHAnsi" w:hAnsiTheme="majorHAnsi" w:cstheme="majorHAnsi"/>
              <w:sz w:val="28"/>
            </w:rPr>
          </w:rPrChange>
        </w:rPr>
        <w:lastRenderedPageBreak/>
        <w:t>thực hiện việc thẩm định giá</w:t>
      </w:r>
      <w:r w:rsidRPr="00860E50">
        <w:rPr>
          <w:rFonts w:ascii="Times New Roman" w:hAnsi="Times New Roman" w:cs="Times New Roman"/>
          <w:sz w:val="28"/>
          <w:szCs w:val="28"/>
          <w:lang w:val="en-US"/>
          <w:rPrChange w:id="121" w:author="Hewlett-Packard Company" w:date="2017-03-06T14:51:00Z">
            <w:rPr>
              <w:rFonts w:asciiTheme="majorHAnsi" w:hAnsiTheme="majorHAnsi" w:cstheme="majorHAnsi"/>
              <w:sz w:val="28"/>
              <w:lang w:val="en-US"/>
            </w:rPr>
          </w:rPrChange>
        </w:rPr>
        <w:t xml:space="preserve"> </w:t>
      </w:r>
      <w:r w:rsidRPr="00860E50">
        <w:rPr>
          <w:rFonts w:ascii="Times New Roman" w:hAnsi="Times New Roman" w:cs="Times New Roman"/>
          <w:sz w:val="28"/>
          <w:szCs w:val="28"/>
          <w:rPrChange w:id="122" w:author="Hewlett-Packard Company" w:date="2017-03-06T14:51:00Z">
            <w:rPr>
              <w:rFonts w:asciiTheme="majorHAnsi" w:hAnsiTheme="majorHAnsi" w:cstheme="majorHAnsi"/>
              <w:sz w:val="28"/>
            </w:rPr>
          </w:rPrChange>
        </w:rPr>
        <w:t xml:space="preserve">khởi điểm của </w:t>
      </w:r>
      <w:r w:rsidRPr="00860E50">
        <w:rPr>
          <w:rFonts w:ascii="Times New Roman" w:hAnsi="Times New Roman" w:cs="Times New Roman"/>
          <w:sz w:val="28"/>
          <w:szCs w:val="28"/>
          <w:lang w:val="nl-NL"/>
          <w:rPrChange w:id="123" w:author="Hewlett-Packard Company" w:date="2017-03-06T14:51:00Z">
            <w:rPr>
              <w:rFonts w:asciiTheme="majorHAnsi" w:hAnsiTheme="majorHAnsi" w:cstheme="majorHAnsi"/>
              <w:sz w:val="28"/>
              <w:szCs w:val="28"/>
              <w:lang w:val="nl-NL"/>
            </w:rPr>
          </w:rPrChange>
        </w:rPr>
        <w:t>khoản nợ xấu, tài sản bảo đảm của khoản nợ xấu</w:t>
      </w:r>
      <w:r w:rsidRPr="00860E50">
        <w:rPr>
          <w:rFonts w:ascii="Times New Roman" w:hAnsi="Times New Roman" w:cs="Times New Roman"/>
          <w:sz w:val="28"/>
          <w:szCs w:val="28"/>
          <w:rPrChange w:id="124" w:author="Hewlett-Packard Company" w:date="2017-03-06T14:51:00Z">
            <w:rPr>
              <w:rFonts w:asciiTheme="majorHAnsi" w:hAnsiTheme="majorHAnsi" w:cstheme="majorHAnsi"/>
              <w:sz w:val="28"/>
            </w:rPr>
          </w:rPrChange>
        </w:rPr>
        <w:t xml:space="preserve">. </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25" w:author="Hewlett-Packard Company" w:date="2017-03-06T14:51:00Z">
            <w:rPr>
              <w:rFonts w:asciiTheme="majorHAnsi" w:hAnsiTheme="majorHAnsi" w:cstheme="majorHAnsi"/>
              <w:sz w:val="28"/>
            </w:rPr>
          </w:rPrChange>
        </w:rPr>
      </w:pPr>
      <w:bookmarkStart w:id="126" w:name="_GoBack"/>
      <w:bookmarkEnd w:id="126"/>
      <w:r w:rsidRPr="00860E50">
        <w:rPr>
          <w:rFonts w:ascii="Times New Roman" w:hAnsi="Times New Roman" w:cs="Times New Roman"/>
          <w:sz w:val="28"/>
          <w:szCs w:val="28"/>
          <w:rPrChange w:id="127" w:author="Hewlett-Packard Company" w:date="2017-03-06T14:51:00Z">
            <w:rPr>
              <w:rFonts w:asciiTheme="majorHAnsi" w:hAnsiTheme="majorHAnsi" w:cstheme="majorHAnsi"/>
              <w:sz w:val="28"/>
            </w:rPr>
          </w:rPrChange>
        </w:rPr>
        <w:t>3. Việc thẩm định giá</w:t>
      </w:r>
      <w:r w:rsidRPr="00860E50">
        <w:rPr>
          <w:rFonts w:ascii="Times New Roman" w:hAnsi="Times New Roman" w:cs="Times New Roman"/>
          <w:sz w:val="28"/>
          <w:szCs w:val="28"/>
          <w:lang w:val="en-US"/>
          <w:rPrChange w:id="128" w:author="Hewlett-Packard Company" w:date="2017-03-06T14:51:00Z">
            <w:rPr>
              <w:rFonts w:asciiTheme="majorHAnsi" w:hAnsiTheme="majorHAnsi" w:cstheme="majorHAnsi"/>
              <w:sz w:val="28"/>
              <w:lang w:val="en-US"/>
            </w:rPr>
          </w:rPrChange>
        </w:rPr>
        <w:t xml:space="preserve"> </w:t>
      </w:r>
      <w:r w:rsidRPr="00860E50">
        <w:rPr>
          <w:rFonts w:ascii="Times New Roman" w:hAnsi="Times New Roman" w:cs="Times New Roman"/>
          <w:sz w:val="28"/>
          <w:szCs w:val="28"/>
          <w:rPrChange w:id="129" w:author="Hewlett-Packard Company" w:date="2017-03-06T14:51:00Z">
            <w:rPr>
              <w:rFonts w:asciiTheme="majorHAnsi" w:hAnsiTheme="majorHAnsi" w:cstheme="majorHAnsi"/>
              <w:sz w:val="28"/>
            </w:rPr>
          </w:rPrChange>
        </w:rPr>
        <w:t>khởi điểm của khoản nợ xấu, tài sản bảo đảm của khoản nợ xấu thực hiện theo quy định về Luật giá và quy định tại Nghị định này.</w:t>
      </w:r>
    </w:p>
    <w:p w:rsidR="00C834A8" w:rsidRPr="00D84EC6" w:rsidRDefault="00860E50" w:rsidP="00FA470C">
      <w:pPr>
        <w:spacing w:before="120" w:after="0" w:line="340" w:lineRule="atLeast"/>
        <w:ind w:firstLine="567"/>
        <w:jc w:val="both"/>
        <w:rPr>
          <w:rFonts w:ascii="Times New Roman" w:hAnsi="Times New Roman" w:cs="Times New Roman"/>
          <w:b/>
          <w:sz w:val="28"/>
          <w:szCs w:val="28"/>
          <w:rPrChange w:id="130" w:author="Hewlett-Packard Company" w:date="2017-03-06T14:51:00Z">
            <w:rPr>
              <w:rFonts w:asciiTheme="majorHAnsi" w:hAnsiTheme="majorHAnsi" w:cstheme="majorHAnsi"/>
              <w:b/>
              <w:sz w:val="28"/>
            </w:rPr>
          </w:rPrChange>
        </w:rPr>
      </w:pPr>
      <w:r w:rsidRPr="00860E50">
        <w:rPr>
          <w:rFonts w:ascii="Times New Roman" w:hAnsi="Times New Roman" w:cs="Times New Roman"/>
          <w:b/>
          <w:sz w:val="28"/>
          <w:szCs w:val="28"/>
          <w:rPrChange w:id="131" w:author="Hewlett-Packard Company" w:date="2017-03-06T14:51:00Z">
            <w:rPr>
              <w:rFonts w:asciiTheme="majorHAnsi" w:hAnsiTheme="majorHAnsi" w:cstheme="majorHAnsi"/>
              <w:b/>
              <w:sz w:val="28"/>
            </w:rPr>
          </w:rPrChange>
        </w:rPr>
        <w:t>Điều 6. Quyền và nghĩa vụ của Công ty quản lý tài sản khi thực hiện thẩm định giá</w:t>
      </w:r>
      <w:r w:rsidRPr="00860E50">
        <w:rPr>
          <w:rFonts w:ascii="Times New Roman" w:hAnsi="Times New Roman" w:cs="Times New Roman"/>
          <w:b/>
          <w:sz w:val="28"/>
          <w:szCs w:val="28"/>
          <w:lang w:val="en-US"/>
          <w:rPrChange w:id="132" w:author="Hewlett-Packard Company" w:date="2017-03-06T14:51:00Z">
            <w:rPr>
              <w:rFonts w:asciiTheme="majorHAnsi" w:hAnsiTheme="majorHAnsi" w:cstheme="majorHAnsi"/>
              <w:b/>
              <w:sz w:val="28"/>
              <w:lang w:val="en-US"/>
            </w:rPr>
          </w:rPrChange>
        </w:rPr>
        <w:t xml:space="preserve"> </w:t>
      </w:r>
      <w:r w:rsidRPr="00860E50">
        <w:rPr>
          <w:rFonts w:ascii="Times New Roman" w:hAnsi="Times New Roman" w:cs="Times New Roman"/>
          <w:b/>
          <w:sz w:val="28"/>
          <w:szCs w:val="28"/>
          <w:rPrChange w:id="133" w:author="Hewlett-Packard Company" w:date="2017-03-06T14:51:00Z">
            <w:rPr>
              <w:rFonts w:asciiTheme="majorHAnsi" w:hAnsiTheme="majorHAnsi" w:cstheme="majorHAnsi"/>
              <w:b/>
              <w:sz w:val="28"/>
            </w:rPr>
          </w:rPrChange>
        </w:rPr>
        <w:t>khởi điểm của khoản nợ xấu, tài sản bảo đảm của khoản nợ xấu</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34"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35" w:author="Hewlett-Packard Company" w:date="2017-03-06T14:51:00Z">
            <w:rPr>
              <w:rFonts w:asciiTheme="majorHAnsi" w:hAnsiTheme="majorHAnsi" w:cstheme="majorHAnsi"/>
              <w:sz w:val="28"/>
            </w:rPr>
          </w:rPrChange>
        </w:rPr>
        <w:t>1. Lựa chọn tổ chức thẩm định giá theo quy định tại Điều 5 Nghị định này.</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36"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37" w:author="Hewlett-Packard Company" w:date="2017-03-06T14:51:00Z">
            <w:rPr>
              <w:rFonts w:asciiTheme="majorHAnsi" w:hAnsiTheme="majorHAnsi" w:cstheme="majorHAnsi"/>
              <w:sz w:val="28"/>
            </w:rPr>
          </w:rPrChange>
        </w:rPr>
        <w:t>2. Ký kết hợp đồng thẩm định giá với doanh nghiệp thẩm định giá.</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38"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39" w:author="Hewlett-Packard Company" w:date="2017-03-06T14:51:00Z">
            <w:rPr>
              <w:rFonts w:asciiTheme="majorHAnsi" w:hAnsiTheme="majorHAnsi" w:cstheme="majorHAnsi"/>
              <w:sz w:val="28"/>
            </w:rPr>
          </w:rPrChange>
        </w:rPr>
        <w:t>3. Cung cấp hồ sơ, tài liệu, số liệu có liên quan đến khoản nợ xấu, tài sản bảo đảm của khoản nợ xấu phải thẩm định giá cho doanh nghiệp thẩm định giá.</w:t>
      </w:r>
    </w:p>
    <w:p w:rsidR="006038D9" w:rsidRPr="00D84EC6" w:rsidRDefault="00860E50" w:rsidP="00FA470C">
      <w:pPr>
        <w:spacing w:before="120" w:after="0" w:line="340" w:lineRule="atLeast"/>
        <w:ind w:firstLine="567"/>
        <w:jc w:val="both"/>
        <w:rPr>
          <w:rFonts w:ascii="Times New Roman" w:hAnsi="Times New Roman" w:cs="Times New Roman"/>
          <w:sz w:val="28"/>
          <w:szCs w:val="28"/>
          <w:rPrChange w:id="140"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41" w:author="Hewlett-Packard Company" w:date="2017-03-06T14:51:00Z">
            <w:rPr>
              <w:rFonts w:asciiTheme="majorHAnsi" w:hAnsiTheme="majorHAnsi" w:cstheme="majorHAnsi"/>
              <w:sz w:val="28"/>
            </w:rPr>
          </w:rPrChange>
        </w:rPr>
        <w:t>4. Được ủy quyền cho tổ chức tín dụng bán nợ thực hiện các hoạt động quy định tại khoản 1, 2, 3 Điều này.</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42"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43" w:author="Hewlett-Packard Company" w:date="2017-03-06T14:51:00Z">
            <w:rPr>
              <w:rFonts w:asciiTheme="majorHAnsi" w:hAnsiTheme="majorHAnsi" w:cstheme="majorHAnsi"/>
              <w:sz w:val="28"/>
            </w:rPr>
          </w:rPrChange>
        </w:rPr>
        <w:t>5. Quyền và nghĩa vụ khác theo quy định pháp luật.</w:t>
      </w:r>
    </w:p>
    <w:p w:rsidR="00C834A8" w:rsidRPr="00D84EC6" w:rsidRDefault="00860E50" w:rsidP="00FA470C">
      <w:pPr>
        <w:spacing w:before="120" w:after="0" w:line="340" w:lineRule="atLeast"/>
        <w:ind w:firstLine="567"/>
        <w:jc w:val="both"/>
        <w:rPr>
          <w:rFonts w:ascii="Times New Roman" w:hAnsi="Times New Roman" w:cs="Times New Roman"/>
          <w:b/>
          <w:sz w:val="28"/>
          <w:szCs w:val="28"/>
          <w:rPrChange w:id="144" w:author="Hewlett-Packard Company" w:date="2017-03-06T14:51:00Z">
            <w:rPr>
              <w:rFonts w:asciiTheme="majorHAnsi" w:hAnsiTheme="majorHAnsi" w:cstheme="majorHAnsi"/>
              <w:b/>
              <w:sz w:val="28"/>
            </w:rPr>
          </w:rPrChange>
        </w:rPr>
      </w:pPr>
      <w:r w:rsidRPr="00860E50">
        <w:rPr>
          <w:rFonts w:ascii="Times New Roman" w:hAnsi="Times New Roman" w:cs="Times New Roman"/>
          <w:b/>
          <w:sz w:val="28"/>
          <w:szCs w:val="28"/>
          <w:rPrChange w:id="145" w:author="Hewlett-Packard Company" w:date="2017-03-06T14:51:00Z">
            <w:rPr>
              <w:rFonts w:asciiTheme="majorHAnsi" w:hAnsiTheme="majorHAnsi" w:cstheme="majorHAnsi"/>
              <w:b/>
              <w:sz w:val="28"/>
            </w:rPr>
          </w:rPrChange>
        </w:rPr>
        <w:t>Điều 7. Sử dụng kết quả thẩm định giá để xác định giá khởi điểm của khoản nợ xấu, tài sản bảo đảm của khoản nợ xấu</w:t>
      </w:r>
    </w:p>
    <w:p w:rsidR="00C834A8" w:rsidRPr="00D84EC6" w:rsidRDefault="00860E50" w:rsidP="00FA470C">
      <w:pPr>
        <w:spacing w:before="120" w:after="0" w:line="340" w:lineRule="atLeast"/>
        <w:ind w:firstLine="567"/>
        <w:jc w:val="both"/>
        <w:rPr>
          <w:rFonts w:ascii="Times New Roman" w:hAnsi="Times New Roman" w:cs="Times New Roman"/>
          <w:color w:val="000000"/>
          <w:spacing w:val="-4"/>
          <w:sz w:val="28"/>
          <w:szCs w:val="28"/>
          <w:lang w:bidi="th-TH"/>
          <w:rPrChange w:id="146"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sz w:val="28"/>
          <w:szCs w:val="28"/>
          <w:rPrChange w:id="147" w:author="Hewlett-Packard Company" w:date="2017-03-06T14:51:00Z">
            <w:rPr>
              <w:rFonts w:asciiTheme="majorHAnsi" w:hAnsiTheme="majorHAnsi" w:cstheme="majorHAnsi"/>
              <w:sz w:val="28"/>
            </w:rPr>
          </w:rPrChange>
        </w:rPr>
        <w:t xml:space="preserve">1. </w:t>
      </w:r>
      <w:r w:rsidRPr="00860E50">
        <w:rPr>
          <w:rFonts w:ascii="Times New Roman" w:hAnsi="Times New Roman" w:cs="Times New Roman"/>
          <w:sz w:val="28"/>
          <w:szCs w:val="28"/>
          <w:lang w:val="nl-NL"/>
          <w:rPrChange w:id="148" w:author="Hewlett-Packard Company" w:date="2017-03-06T14:51:00Z">
            <w:rPr>
              <w:rFonts w:asciiTheme="majorHAnsi" w:hAnsiTheme="majorHAnsi" w:cstheme="majorHAnsi"/>
              <w:sz w:val="28"/>
              <w:lang w:val="nl-NL"/>
            </w:rPr>
          </w:rPrChange>
        </w:rPr>
        <w:t>Trường hợp phải thẩm định giá khởi điểm của khoản nợ xấu, tài sản bảo đảm của khoản nợ xấu theo quy định tại Điều 4 Nghị định này, k</w:t>
      </w:r>
      <w:r w:rsidRPr="00860E50">
        <w:rPr>
          <w:rFonts w:ascii="Times New Roman" w:hAnsi="Times New Roman" w:cs="Times New Roman"/>
          <w:color w:val="000000"/>
          <w:spacing w:val="-4"/>
          <w:sz w:val="28"/>
          <w:szCs w:val="28"/>
          <w:lang w:bidi="th-TH"/>
          <w:rPrChange w:id="149" w:author="Hewlett-Packard Company" w:date="2017-03-06T14:51:00Z">
            <w:rPr>
              <w:rFonts w:asciiTheme="majorHAnsi" w:hAnsiTheme="majorHAnsi" w:cstheme="majorHAnsi"/>
              <w:color w:val="000000"/>
              <w:spacing w:val="-4"/>
              <w:sz w:val="28"/>
              <w:szCs w:val="28"/>
              <w:lang w:bidi="th-TH"/>
            </w:rPr>
          </w:rPrChange>
        </w:rPr>
        <w:t>ết quả thẩm định giá được sử dụng làm giá khởi điểm của khoản nợ xấu, tài sản bảo đảm của khoản nợ xấu khi bán đấu giá lần đầu k</w:t>
      </w:r>
      <w:r w:rsidRPr="00860E50">
        <w:rPr>
          <w:rFonts w:ascii="Times New Roman" w:hAnsi="Times New Roman" w:cs="Times New Roman"/>
          <w:sz w:val="28"/>
          <w:szCs w:val="28"/>
          <w:lang w:val="nl-NL"/>
          <w:rPrChange w:id="150" w:author="Hewlett-Packard Company" w:date="2017-03-06T14:51:00Z">
            <w:rPr>
              <w:rFonts w:asciiTheme="majorHAnsi" w:hAnsiTheme="majorHAnsi" w:cstheme="majorHAnsi"/>
              <w:sz w:val="28"/>
              <w:szCs w:val="28"/>
              <w:lang w:val="nl-NL"/>
            </w:rPr>
          </w:rPrChange>
        </w:rPr>
        <w:t>hoản nợ xấu, tài sản bảo đảm của khoản nợ xấu</w:t>
      </w:r>
      <w:r w:rsidRPr="00860E50">
        <w:rPr>
          <w:rFonts w:ascii="Times New Roman" w:hAnsi="Times New Roman" w:cs="Times New Roman"/>
          <w:color w:val="000000"/>
          <w:spacing w:val="-4"/>
          <w:sz w:val="28"/>
          <w:szCs w:val="28"/>
          <w:lang w:bidi="th-TH"/>
          <w:rPrChange w:id="151" w:author="Hewlett-Packard Company" w:date="2017-03-06T14:51:00Z">
            <w:rPr>
              <w:rFonts w:asciiTheme="majorHAnsi" w:hAnsiTheme="majorHAnsi" w:cstheme="majorHAnsi"/>
              <w:color w:val="000000"/>
              <w:spacing w:val="-4"/>
              <w:sz w:val="28"/>
              <w:szCs w:val="28"/>
              <w:lang w:bidi="th-TH"/>
            </w:rPr>
          </w:rPrChange>
        </w:rPr>
        <w:t>.</w:t>
      </w:r>
    </w:p>
    <w:p w:rsidR="00C834A8" w:rsidRPr="00D84EC6" w:rsidRDefault="00860E50" w:rsidP="00FA470C">
      <w:pPr>
        <w:spacing w:before="120" w:after="0" w:line="340" w:lineRule="atLeast"/>
        <w:ind w:firstLine="567"/>
        <w:jc w:val="both"/>
        <w:rPr>
          <w:rFonts w:ascii="Times New Roman" w:hAnsi="Times New Roman" w:cs="Times New Roman"/>
          <w:sz w:val="28"/>
          <w:szCs w:val="28"/>
          <w:rPrChange w:id="152" w:author="Hewlett-Packard Company" w:date="2017-03-06T14:51:00Z">
            <w:rPr>
              <w:rFonts w:asciiTheme="majorHAnsi" w:hAnsiTheme="majorHAnsi" w:cstheme="majorHAnsi"/>
              <w:sz w:val="28"/>
            </w:rPr>
          </w:rPrChange>
        </w:rPr>
      </w:pPr>
      <w:r w:rsidRPr="00860E50">
        <w:rPr>
          <w:rFonts w:ascii="Times New Roman" w:hAnsi="Times New Roman" w:cs="Times New Roman"/>
          <w:color w:val="000000"/>
          <w:spacing w:val="-4"/>
          <w:sz w:val="28"/>
          <w:szCs w:val="28"/>
          <w:lang w:bidi="th-TH"/>
          <w:rPrChange w:id="153" w:author="Hewlett-Packard Company" w:date="2017-03-06T14:51:00Z">
            <w:rPr>
              <w:rFonts w:asciiTheme="majorHAnsi" w:hAnsiTheme="majorHAnsi" w:cstheme="majorHAnsi"/>
              <w:color w:val="000000"/>
              <w:spacing w:val="-4"/>
              <w:sz w:val="28"/>
              <w:szCs w:val="28"/>
              <w:lang w:bidi="th-TH"/>
            </w:rPr>
          </w:rPrChange>
        </w:rPr>
        <w:t xml:space="preserve">2. </w:t>
      </w:r>
      <w:r w:rsidRPr="00860E50">
        <w:rPr>
          <w:rFonts w:ascii="Times New Roman" w:hAnsi="Times New Roman" w:cs="Times New Roman"/>
          <w:sz w:val="28"/>
          <w:szCs w:val="28"/>
          <w:rPrChange w:id="154" w:author="Hewlett-Packard Company" w:date="2017-03-06T14:51:00Z">
            <w:rPr>
              <w:rFonts w:asciiTheme="majorHAnsi" w:hAnsiTheme="majorHAnsi" w:cstheme="majorHAnsi"/>
              <w:sz w:val="28"/>
            </w:rPr>
          </w:rPrChange>
        </w:rPr>
        <w:t>Trường hợp bán đấu giá lần đầu k</w:t>
      </w:r>
      <w:r w:rsidRPr="00860E50">
        <w:rPr>
          <w:rFonts w:ascii="Times New Roman" w:hAnsi="Times New Roman" w:cs="Times New Roman"/>
          <w:sz w:val="28"/>
          <w:szCs w:val="28"/>
          <w:lang w:val="nl-NL"/>
          <w:rPrChange w:id="155" w:author="Hewlett-Packard Company" w:date="2017-03-06T14:51:00Z">
            <w:rPr>
              <w:rFonts w:asciiTheme="majorHAnsi" w:hAnsiTheme="majorHAnsi" w:cstheme="majorHAnsi"/>
              <w:sz w:val="28"/>
              <w:szCs w:val="28"/>
              <w:lang w:val="nl-NL"/>
            </w:rPr>
          </w:rPrChange>
        </w:rPr>
        <w:t>hoản nợ xấu, tài sản bảo đảm của khoản nợ xấu</w:t>
      </w:r>
      <w:r w:rsidRPr="00860E50">
        <w:rPr>
          <w:rFonts w:ascii="Times New Roman" w:hAnsi="Times New Roman" w:cs="Times New Roman"/>
          <w:sz w:val="28"/>
          <w:szCs w:val="28"/>
          <w:rPrChange w:id="156" w:author="Hewlett-Packard Company" w:date="2017-03-06T14:51:00Z">
            <w:rPr>
              <w:rFonts w:asciiTheme="majorHAnsi" w:hAnsiTheme="majorHAnsi" w:cstheme="majorHAnsi"/>
              <w:sz w:val="28"/>
            </w:rPr>
          </w:rPrChange>
        </w:rPr>
        <w:t>không thành, Công ty quản lý tài sản được quyết định giảm giá khởi điểm của k</w:t>
      </w:r>
      <w:r w:rsidRPr="00860E50">
        <w:rPr>
          <w:rFonts w:ascii="Times New Roman" w:hAnsi="Times New Roman" w:cs="Times New Roman"/>
          <w:sz w:val="28"/>
          <w:szCs w:val="28"/>
          <w:lang w:val="nl-NL"/>
          <w:rPrChange w:id="157" w:author="Hewlett-Packard Company" w:date="2017-03-06T14:51:00Z">
            <w:rPr>
              <w:rFonts w:asciiTheme="majorHAnsi" w:hAnsiTheme="majorHAnsi" w:cstheme="majorHAnsi"/>
              <w:sz w:val="28"/>
              <w:szCs w:val="28"/>
              <w:lang w:val="nl-NL"/>
            </w:rPr>
          </w:rPrChange>
        </w:rPr>
        <w:t>hoản nợ xấu, tài sản bảo đảm của khoản nợ xấu</w:t>
      </w:r>
      <w:r w:rsidRPr="00860E50">
        <w:rPr>
          <w:rFonts w:ascii="Times New Roman" w:hAnsi="Times New Roman" w:cs="Times New Roman"/>
          <w:sz w:val="28"/>
          <w:szCs w:val="28"/>
          <w:rPrChange w:id="158" w:author="Hewlett-Packard Company" w:date="2017-03-06T14:51:00Z">
            <w:rPr>
              <w:rFonts w:asciiTheme="majorHAnsi" w:hAnsiTheme="majorHAnsi" w:cstheme="majorHAnsi"/>
              <w:sz w:val="28"/>
            </w:rPr>
          </w:rPrChange>
        </w:rPr>
        <w:t xml:space="preserve">trong trường hợp tiếp tục bán đấu giá. Mỗi lần giảm giá không quá mười phần trăm (10%) giá khởi điểm của lần đấu giá không thành trước đó.  </w:t>
      </w:r>
    </w:p>
    <w:p w:rsidR="00F329B9" w:rsidRPr="00D84EC6" w:rsidRDefault="00860E50" w:rsidP="00FA470C">
      <w:pPr>
        <w:shd w:val="clear" w:color="auto" w:fill="FFFFFF"/>
        <w:spacing w:before="120" w:after="0" w:line="340" w:lineRule="atLeast"/>
        <w:jc w:val="center"/>
        <w:rPr>
          <w:rFonts w:ascii="Times New Roman" w:eastAsia="Times New Roman" w:hAnsi="Times New Roman" w:cs="Times New Roman"/>
          <w:color w:val="000000"/>
          <w:sz w:val="28"/>
          <w:szCs w:val="28"/>
          <w:lang w:eastAsia="vi-VN"/>
          <w:rPrChange w:id="15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b/>
          <w:bCs/>
          <w:color w:val="000000"/>
          <w:sz w:val="28"/>
          <w:szCs w:val="28"/>
          <w:lang w:eastAsia="vi-VN"/>
          <w:rPrChange w:id="160" w:author="Hewlett-Packard Company" w:date="2017-03-06T14:51:00Z">
            <w:rPr>
              <w:rFonts w:asciiTheme="majorHAnsi" w:eastAsia="Times New Roman" w:hAnsiTheme="majorHAnsi" w:cstheme="majorHAnsi"/>
              <w:b/>
              <w:bCs/>
              <w:color w:val="000000"/>
              <w:sz w:val="28"/>
              <w:szCs w:val="28"/>
              <w:lang w:eastAsia="vi-VN"/>
            </w:rPr>
          </w:rPrChange>
        </w:rPr>
        <w:t>Chương III</w:t>
      </w:r>
    </w:p>
    <w:p w:rsidR="00F329B9" w:rsidRPr="00D84EC6" w:rsidRDefault="00860E50" w:rsidP="00FA470C">
      <w:pPr>
        <w:spacing w:before="120" w:after="0" w:line="340" w:lineRule="atLeast"/>
        <w:ind w:firstLine="567"/>
        <w:jc w:val="center"/>
        <w:rPr>
          <w:rFonts w:ascii="Times New Roman" w:hAnsi="Times New Roman" w:cs="Times New Roman"/>
          <w:b/>
          <w:color w:val="000000"/>
          <w:spacing w:val="-4"/>
          <w:sz w:val="28"/>
          <w:szCs w:val="28"/>
          <w:lang w:bidi="th-TH"/>
          <w:rPrChange w:id="161" w:author="Hewlett-Packard Company" w:date="2017-03-06T14:51:00Z">
            <w:rPr>
              <w:rFonts w:asciiTheme="majorHAnsi" w:hAnsiTheme="majorHAnsi" w:cstheme="majorHAnsi"/>
              <w:b/>
              <w:color w:val="000000"/>
              <w:spacing w:val="-4"/>
              <w:sz w:val="28"/>
              <w:szCs w:val="28"/>
              <w:lang w:bidi="th-TH"/>
            </w:rPr>
          </w:rPrChange>
        </w:rPr>
      </w:pPr>
      <w:r w:rsidRPr="00860E50">
        <w:rPr>
          <w:rFonts w:ascii="Times New Roman" w:hAnsi="Times New Roman" w:cs="Times New Roman"/>
          <w:b/>
          <w:color w:val="000000"/>
          <w:spacing w:val="-4"/>
          <w:sz w:val="28"/>
          <w:szCs w:val="28"/>
          <w:lang w:bidi="th-TH"/>
          <w:rPrChange w:id="162" w:author="Hewlett-Packard Company" w:date="2017-03-06T14:51:00Z">
            <w:rPr>
              <w:rFonts w:asciiTheme="majorHAnsi" w:hAnsiTheme="majorHAnsi" w:cstheme="majorHAnsi"/>
              <w:b/>
              <w:color w:val="000000"/>
              <w:spacing w:val="-4"/>
              <w:sz w:val="28"/>
              <w:szCs w:val="28"/>
              <w:lang w:bidi="th-TH"/>
            </w:rPr>
          </w:rPrChange>
        </w:rPr>
        <w:t>HỘI ĐỒNG ĐẤU GIÁ NỢ XẤU VÀ TÀI SẢN BẢO ĐẢM CỦA KHOẢN NỢ XẤU</w:t>
      </w:r>
    </w:p>
    <w:p w:rsidR="003C3271" w:rsidRPr="00D84EC6" w:rsidRDefault="00860E50" w:rsidP="00FA470C">
      <w:pPr>
        <w:spacing w:before="120" w:after="0" w:line="340" w:lineRule="atLeast"/>
        <w:ind w:firstLine="720"/>
        <w:jc w:val="both"/>
        <w:rPr>
          <w:rFonts w:ascii="Times New Roman" w:hAnsi="Times New Roman" w:cs="Times New Roman"/>
          <w:b/>
          <w:color w:val="000000"/>
          <w:spacing w:val="-4"/>
          <w:sz w:val="28"/>
          <w:szCs w:val="28"/>
          <w:lang w:bidi="th-TH"/>
          <w:rPrChange w:id="163" w:author="Hewlett-Packard Company" w:date="2017-03-06T14:51:00Z">
            <w:rPr>
              <w:rFonts w:asciiTheme="majorHAnsi" w:hAnsiTheme="majorHAnsi" w:cstheme="majorHAnsi"/>
              <w:b/>
              <w:color w:val="000000"/>
              <w:spacing w:val="-4"/>
              <w:sz w:val="28"/>
              <w:szCs w:val="28"/>
              <w:lang w:bidi="th-TH"/>
            </w:rPr>
          </w:rPrChange>
        </w:rPr>
      </w:pPr>
      <w:r w:rsidRPr="00860E50">
        <w:rPr>
          <w:rFonts w:ascii="Times New Roman" w:hAnsi="Times New Roman" w:cs="Times New Roman"/>
          <w:b/>
          <w:color w:val="000000"/>
          <w:spacing w:val="-4"/>
          <w:sz w:val="28"/>
          <w:szCs w:val="28"/>
          <w:lang w:bidi="th-TH"/>
          <w:rPrChange w:id="164" w:author="Hewlett-Packard Company" w:date="2017-03-06T14:51:00Z">
            <w:rPr>
              <w:rFonts w:asciiTheme="majorHAnsi" w:hAnsiTheme="majorHAnsi" w:cstheme="majorHAnsi"/>
              <w:b/>
              <w:color w:val="000000"/>
              <w:spacing w:val="-4"/>
              <w:sz w:val="28"/>
              <w:szCs w:val="28"/>
              <w:lang w:bidi="th-TH"/>
            </w:rPr>
          </w:rPrChange>
        </w:rPr>
        <w:t>Điều 8. Khoản nợ xấu, tài sản bảo đảm của khoản nợ xấu có giá trị lớn</w:t>
      </w:r>
    </w:p>
    <w:p w:rsidR="006B2462" w:rsidRPr="00D84EC6" w:rsidRDefault="00860E50" w:rsidP="00FA470C">
      <w:pPr>
        <w:spacing w:before="120" w:after="0" w:line="340" w:lineRule="atLeast"/>
        <w:ind w:firstLine="720"/>
        <w:jc w:val="both"/>
        <w:rPr>
          <w:rFonts w:ascii="Times New Roman" w:hAnsi="Times New Roman" w:cs="Times New Roman"/>
          <w:b/>
          <w:color w:val="000000"/>
          <w:spacing w:val="-4"/>
          <w:sz w:val="28"/>
          <w:szCs w:val="28"/>
          <w:u w:val="single"/>
          <w:lang w:bidi="th-TH"/>
          <w:rPrChange w:id="165" w:author="Hewlett-Packard Company" w:date="2017-03-06T14:51:00Z">
            <w:rPr>
              <w:rFonts w:asciiTheme="majorHAnsi" w:hAnsiTheme="majorHAnsi" w:cstheme="majorHAnsi"/>
              <w:b/>
              <w:color w:val="000000"/>
              <w:spacing w:val="-4"/>
              <w:sz w:val="28"/>
              <w:szCs w:val="28"/>
              <w:u w:val="single"/>
              <w:lang w:bidi="th-TH"/>
            </w:rPr>
          </w:rPrChange>
        </w:rPr>
      </w:pPr>
      <w:r w:rsidRPr="00860E50">
        <w:rPr>
          <w:rFonts w:ascii="Times New Roman" w:hAnsi="Times New Roman" w:cs="Times New Roman"/>
          <w:b/>
          <w:color w:val="000000"/>
          <w:spacing w:val="-4"/>
          <w:sz w:val="28"/>
          <w:szCs w:val="28"/>
          <w:u w:val="single"/>
          <w:lang w:bidi="th-TH"/>
          <w:rPrChange w:id="166" w:author="Hewlett-Packard Company" w:date="2017-03-06T14:51:00Z">
            <w:rPr>
              <w:rFonts w:asciiTheme="majorHAnsi" w:hAnsiTheme="majorHAnsi" w:cstheme="majorHAnsi"/>
              <w:b/>
              <w:color w:val="000000"/>
              <w:spacing w:val="-4"/>
              <w:sz w:val="28"/>
              <w:szCs w:val="28"/>
              <w:u w:val="single"/>
              <w:lang w:bidi="th-TH"/>
            </w:rPr>
          </w:rPrChange>
        </w:rPr>
        <w:t xml:space="preserve">Phương án 1: </w:t>
      </w:r>
    </w:p>
    <w:p w:rsidR="006B2462" w:rsidRPr="00D84EC6" w:rsidRDefault="00860E50" w:rsidP="00FA470C">
      <w:pPr>
        <w:spacing w:before="120" w:after="0" w:line="340" w:lineRule="atLeast"/>
        <w:ind w:firstLine="720"/>
        <w:jc w:val="both"/>
        <w:rPr>
          <w:rFonts w:ascii="Times New Roman" w:hAnsi="Times New Roman" w:cs="Times New Roman"/>
          <w:color w:val="000000"/>
          <w:spacing w:val="-4"/>
          <w:sz w:val="28"/>
          <w:szCs w:val="28"/>
          <w:lang w:bidi="th-TH"/>
          <w:rPrChange w:id="167"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color w:val="000000"/>
          <w:spacing w:val="-4"/>
          <w:sz w:val="28"/>
          <w:szCs w:val="28"/>
          <w:lang w:bidi="th-TH"/>
          <w:rPrChange w:id="168" w:author="Hewlett-Packard Company" w:date="2017-03-06T14:51:00Z">
            <w:rPr>
              <w:rFonts w:asciiTheme="majorHAnsi" w:hAnsiTheme="majorHAnsi" w:cstheme="majorHAnsi"/>
              <w:color w:val="000000"/>
              <w:spacing w:val="-4"/>
              <w:sz w:val="28"/>
              <w:szCs w:val="28"/>
              <w:lang w:bidi="th-TH"/>
            </w:rPr>
          </w:rPrChange>
        </w:rPr>
        <w:t>Khoản nợ xấu, tài sản bảo đảm của khoản nợ xấu có giá trị lớn là khoản nợ xấu, tài sản bảo đảm của khoản nợ xấu thuộc một trong các trường hợp sau:</w:t>
      </w:r>
    </w:p>
    <w:p w:rsidR="006B2462" w:rsidRPr="00D84EC6" w:rsidRDefault="00860E50" w:rsidP="00FA470C">
      <w:pPr>
        <w:spacing w:before="120" w:after="0" w:line="340" w:lineRule="atLeast"/>
        <w:ind w:firstLine="720"/>
        <w:jc w:val="both"/>
        <w:rPr>
          <w:rFonts w:ascii="Times New Roman" w:hAnsi="Times New Roman" w:cs="Times New Roman"/>
          <w:color w:val="000000"/>
          <w:spacing w:val="-4"/>
          <w:sz w:val="28"/>
          <w:szCs w:val="28"/>
          <w:lang w:bidi="th-TH"/>
          <w:rPrChange w:id="169"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sz w:val="28"/>
          <w:szCs w:val="28"/>
          <w:lang w:val="nl-NL"/>
          <w:rPrChange w:id="170" w:author="Hewlett-Packard Company" w:date="2017-03-06T14:51:00Z">
            <w:rPr>
              <w:rFonts w:asciiTheme="majorHAnsi" w:hAnsiTheme="majorHAnsi" w:cstheme="majorHAnsi"/>
              <w:sz w:val="28"/>
              <w:szCs w:val="28"/>
              <w:lang w:val="nl-NL"/>
            </w:rPr>
          </w:rPrChange>
        </w:rPr>
        <w:lastRenderedPageBreak/>
        <w:t>1. K</w:t>
      </w:r>
      <w:r w:rsidRPr="00860E50">
        <w:rPr>
          <w:rFonts w:ascii="Times New Roman" w:hAnsi="Times New Roman" w:cs="Times New Roman"/>
          <w:sz w:val="28"/>
          <w:szCs w:val="28"/>
          <w:rPrChange w:id="171" w:author="Hewlett-Packard Company" w:date="2017-03-06T14:51:00Z">
            <w:rPr>
              <w:rFonts w:asciiTheme="majorHAnsi" w:hAnsiTheme="majorHAnsi" w:cstheme="majorHAnsi"/>
              <w:sz w:val="28"/>
              <w:szCs w:val="28"/>
            </w:rPr>
          </w:rPrChange>
        </w:rPr>
        <w:t xml:space="preserve">hoản nợ xấu </w:t>
      </w:r>
      <w:r w:rsidRPr="00860E50">
        <w:rPr>
          <w:rFonts w:ascii="Times New Roman" w:hAnsi="Times New Roman" w:cs="Times New Roman"/>
          <w:sz w:val="28"/>
          <w:szCs w:val="28"/>
          <w:lang w:val="nl-NL"/>
          <w:rPrChange w:id="172" w:author="Hewlett-Packard Company" w:date="2017-03-06T14:51:00Z">
            <w:rPr>
              <w:rFonts w:asciiTheme="majorHAnsi" w:hAnsiTheme="majorHAnsi" w:cstheme="majorHAnsi"/>
              <w:sz w:val="28"/>
              <w:szCs w:val="28"/>
              <w:lang w:val="nl-NL"/>
            </w:rPr>
          </w:rPrChange>
        </w:rPr>
        <w:t xml:space="preserve">được mua </w:t>
      </w:r>
      <w:r w:rsidRPr="00860E50">
        <w:rPr>
          <w:rFonts w:ascii="Times New Roman" w:hAnsi="Times New Roman" w:cs="Times New Roman"/>
          <w:sz w:val="28"/>
          <w:szCs w:val="28"/>
          <w:rPrChange w:id="173" w:author="Hewlett-Packard Company" w:date="2017-03-06T14:51:00Z">
            <w:rPr>
              <w:rFonts w:asciiTheme="majorHAnsi" w:hAnsiTheme="majorHAnsi" w:cstheme="majorHAnsi"/>
              <w:sz w:val="28"/>
              <w:szCs w:val="28"/>
            </w:rPr>
          </w:rPrChange>
        </w:rPr>
        <w:t>theo giá trị ghi sổ bằng trái phiếu đặc biệt</w:t>
      </w:r>
      <w:r w:rsidRPr="00860E50">
        <w:rPr>
          <w:rFonts w:ascii="Times New Roman" w:hAnsi="Times New Roman" w:cs="Times New Roman"/>
          <w:color w:val="000000"/>
          <w:spacing w:val="-4"/>
          <w:sz w:val="28"/>
          <w:szCs w:val="28"/>
          <w:lang w:bidi="th-TH"/>
          <w:rPrChange w:id="174" w:author="Hewlett-Packard Company" w:date="2017-03-06T14:51:00Z">
            <w:rPr>
              <w:rFonts w:asciiTheme="majorHAnsi" w:hAnsiTheme="majorHAnsi" w:cstheme="majorHAnsi"/>
              <w:color w:val="000000"/>
              <w:spacing w:val="-4"/>
              <w:sz w:val="28"/>
              <w:szCs w:val="28"/>
              <w:lang w:bidi="th-TH"/>
            </w:rPr>
          </w:rPrChange>
        </w:rPr>
        <w:t>có giá trị ghi sổ số dư nợ gốc đang theo dõi trên sổ sách của Công ty quản lý tài sản</w:t>
      </w:r>
      <w:r w:rsidRPr="00860E50">
        <w:rPr>
          <w:rFonts w:ascii="Times New Roman" w:hAnsi="Times New Roman" w:cs="Times New Roman"/>
          <w:color w:val="000000"/>
          <w:spacing w:val="-4"/>
          <w:sz w:val="28"/>
          <w:szCs w:val="28"/>
          <w:lang w:val="nl-NL" w:bidi="th-TH"/>
          <w:rPrChange w:id="175" w:author="Hewlett-Packard Company" w:date="2017-03-06T14:51:00Z">
            <w:rPr>
              <w:rFonts w:asciiTheme="majorHAnsi" w:hAnsiTheme="majorHAnsi" w:cstheme="majorHAnsi"/>
              <w:color w:val="000000"/>
              <w:spacing w:val="-4"/>
              <w:sz w:val="28"/>
              <w:szCs w:val="28"/>
              <w:lang w:val="nl-NL" w:bidi="th-TH"/>
            </w:rPr>
          </w:rPrChange>
        </w:rPr>
        <w:t xml:space="preserve"> từ 100 tỷ đồng trở lên.</w:t>
      </w:r>
    </w:p>
    <w:p w:rsidR="006B2462" w:rsidRPr="00D84EC6" w:rsidRDefault="00860E50" w:rsidP="00FA470C">
      <w:pPr>
        <w:spacing w:before="120" w:after="0" w:line="340" w:lineRule="atLeast"/>
        <w:ind w:firstLine="720"/>
        <w:jc w:val="both"/>
        <w:rPr>
          <w:rFonts w:ascii="Times New Roman" w:hAnsi="Times New Roman" w:cs="Times New Roman"/>
          <w:color w:val="000000"/>
          <w:spacing w:val="-4"/>
          <w:sz w:val="28"/>
          <w:szCs w:val="28"/>
          <w:lang w:bidi="th-TH"/>
          <w:rPrChange w:id="176"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color w:val="000000"/>
          <w:spacing w:val="-4"/>
          <w:sz w:val="28"/>
          <w:szCs w:val="28"/>
          <w:lang w:val="nl-NL" w:bidi="th-TH"/>
          <w:rPrChange w:id="177" w:author="Hewlett-Packard Company" w:date="2017-03-06T14:51:00Z">
            <w:rPr>
              <w:rFonts w:asciiTheme="majorHAnsi" w:hAnsiTheme="majorHAnsi" w:cstheme="majorHAnsi"/>
              <w:color w:val="000000"/>
              <w:spacing w:val="-4"/>
              <w:sz w:val="28"/>
              <w:szCs w:val="28"/>
              <w:lang w:val="nl-NL" w:bidi="th-TH"/>
            </w:rPr>
          </w:rPrChange>
        </w:rPr>
        <w:t xml:space="preserve">2. Khoản nợ </w:t>
      </w:r>
      <w:r w:rsidRPr="00860E50">
        <w:rPr>
          <w:rFonts w:ascii="Times New Roman" w:hAnsi="Times New Roman" w:cs="Times New Roman"/>
          <w:sz w:val="28"/>
          <w:szCs w:val="28"/>
          <w:lang w:val="nl-NL"/>
          <w:rPrChange w:id="178" w:author="Hewlett-Packard Company" w:date="2017-03-06T14:51:00Z">
            <w:rPr>
              <w:rFonts w:asciiTheme="majorHAnsi" w:hAnsiTheme="majorHAnsi" w:cstheme="majorHAnsi"/>
              <w:sz w:val="28"/>
              <w:szCs w:val="28"/>
              <w:lang w:val="nl-NL"/>
            </w:rPr>
          </w:rPrChange>
        </w:rPr>
        <w:t>xấu được mua theo giá trị thị trường mà có giá mua từ tổ chức tín dụng bán nợ từ 100 tỷ đồng trở lên.</w:t>
      </w:r>
    </w:p>
    <w:p w:rsidR="006B2462" w:rsidRPr="00D84EC6" w:rsidRDefault="00860E50" w:rsidP="00FA470C">
      <w:pPr>
        <w:spacing w:before="120" w:after="0" w:line="340" w:lineRule="atLeast"/>
        <w:ind w:firstLine="720"/>
        <w:jc w:val="both"/>
        <w:rPr>
          <w:rFonts w:ascii="Times New Roman" w:hAnsi="Times New Roman" w:cs="Times New Roman"/>
          <w:color w:val="000000"/>
          <w:spacing w:val="-4"/>
          <w:sz w:val="28"/>
          <w:szCs w:val="28"/>
          <w:lang w:bidi="th-TH"/>
          <w:rPrChange w:id="179"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sz w:val="28"/>
          <w:szCs w:val="28"/>
          <w:lang w:val="nl-NL"/>
          <w:rPrChange w:id="180" w:author="Hewlett-Packard Company" w:date="2017-03-06T14:51:00Z">
            <w:rPr>
              <w:rFonts w:asciiTheme="majorHAnsi" w:hAnsiTheme="majorHAnsi" w:cstheme="majorHAnsi"/>
              <w:sz w:val="28"/>
              <w:szCs w:val="28"/>
              <w:lang w:val="nl-NL"/>
            </w:rPr>
          </w:rPrChange>
        </w:rPr>
        <w:t xml:space="preserve">3. Tài sản bảo đảm của khoản nợ xấu có giá trị theo biên bản định giá gần nhất từ 100 tỷ đồng trở lên. </w:t>
      </w:r>
    </w:p>
    <w:p w:rsidR="006B2462" w:rsidRPr="00D84EC6" w:rsidRDefault="00860E50" w:rsidP="00FA470C">
      <w:pPr>
        <w:spacing w:before="120" w:after="0" w:line="340" w:lineRule="atLeast"/>
        <w:ind w:firstLine="720"/>
        <w:jc w:val="both"/>
        <w:rPr>
          <w:rFonts w:ascii="Times New Roman" w:hAnsi="Times New Roman" w:cs="Times New Roman"/>
          <w:b/>
          <w:color w:val="000000"/>
          <w:spacing w:val="-4"/>
          <w:sz w:val="28"/>
          <w:szCs w:val="28"/>
          <w:u w:val="single"/>
          <w:lang w:bidi="th-TH"/>
          <w:rPrChange w:id="181" w:author="Hewlett-Packard Company" w:date="2017-03-06T14:51:00Z">
            <w:rPr>
              <w:rFonts w:asciiTheme="majorHAnsi" w:hAnsiTheme="majorHAnsi" w:cstheme="majorHAnsi"/>
              <w:b/>
              <w:color w:val="000000"/>
              <w:spacing w:val="-4"/>
              <w:sz w:val="28"/>
              <w:szCs w:val="28"/>
              <w:u w:val="single"/>
              <w:lang w:bidi="th-TH"/>
            </w:rPr>
          </w:rPrChange>
        </w:rPr>
      </w:pPr>
      <w:r w:rsidRPr="00860E50">
        <w:rPr>
          <w:rFonts w:ascii="Times New Roman" w:hAnsi="Times New Roman" w:cs="Times New Roman"/>
          <w:b/>
          <w:color w:val="000000"/>
          <w:spacing w:val="-4"/>
          <w:sz w:val="28"/>
          <w:szCs w:val="28"/>
          <w:u w:val="single"/>
          <w:lang w:bidi="th-TH"/>
          <w:rPrChange w:id="182" w:author="Hewlett-Packard Company" w:date="2017-03-06T14:51:00Z">
            <w:rPr>
              <w:rFonts w:asciiTheme="majorHAnsi" w:hAnsiTheme="majorHAnsi" w:cstheme="majorHAnsi"/>
              <w:b/>
              <w:color w:val="000000"/>
              <w:spacing w:val="-4"/>
              <w:sz w:val="28"/>
              <w:szCs w:val="28"/>
              <w:u w:val="single"/>
              <w:lang w:bidi="th-TH"/>
            </w:rPr>
          </w:rPrChange>
        </w:rPr>
        <w:t>Phương án 2:</w:t>
      </w:r>
    </w:p>
    <w:p w:rsidR="00F329B9" w:rsidRPr="00D84EC6" w:rsidRDefault="00860E50" w:rsidP="00FA470C">
      <w:pPr>
        <w:spacing w:before="120" w:after="0" w:line="340" w:lineRule="atLeast"/>
        <w:ind w:firstLine="720"/>
        <w:jc w:val="both"/>
        <w:rPr>
          <w:rFonts w:ascii="Times New Roman" w:hAnsi="Times New Roman" w:cs="Times New Roman"/>
          <w:color w:val="000000"/>
          <w:spacing w:val="-4"/>
          <w:sz w:val="28"/>
          <w:szCs w:val="28"/>
          <w:lang w:bidi="th-TH"/>
          <w:rPrChange w:id="183" w:author="Hewlett-Packard Company" w:date="2017-03-06T14:51:00Z">
            <w:rPr>
              <w:rFonts w:asciiTheme="majorHAnsi" w:hAnsiTheme="majorHAnsi" w:cstheme="majorHAnsi"/>
              <w:color w:val="000000"/>
              <w:spacing w:val="-4"/>
              <w:sz w:val="28"/>
              <w:szCs w:val="28"/>
              <w:lang w:bidi="th-TH"/>
            </w:rPr>
          </w:rPrChange>
        </w:rPr>
      </w:pPr>
      <w:r w:rsidRPr="00860E50">
        <w:rPr>
          <w:rFonts w:ascii="Times New Roman" w:hAnsi="Times New Roman" w:cs="Times New Roman"/>
          <w:color w:val="000000"/>
          <w:spacing w:val="-4"/>
          <w:sz w:val="28"/>
          <w:szCs w:val="28"/>
          <w:lang w:bidi="th-TH"/>
          <w:rPrChange w:id="184" w:author="Hewlett-Packard Company" w:date="2017-03-06T14:51:00Z">
            <w:rPr>
              <w:rFonts w:asciiTheme="majorHAnsi" w:hAnsiTheme="majorHAnsi" w:cstheme="majorHAnsi"/>
              <w:color w:val="000000"/>
              <w:spacing w:val="-4"/>
              <w:sz w:val="28"/>
              <w:szCs w:val="28"/>
              <w:lang w:bidi="th-TH"/>
            </w:rPr>
          </w:rPrChange>
        </w:rPr>
        <w:t>Khoản nợ xấu, tài sản bảo đảm của khoản nợ xấu có giá trị lớn là khoản nợ xấu, tài sản bảo đảm của khoản nợ xấu có giá khởi điểm được xác định theo quy định của Nghị định này và theo các quy định khác của pháp luật khi tổ chức bán đấu giá từ 100 tỷ</w:t>
      </w:r>
      <w:r w:rsidRPr="00860E50">
        <w:rPr>
          <w:rFonts w:ascii="Times New Roman" w:hAnsi="Times New Roman" w:cs="Times New Roman"/>
          <w:color w:val="000000"/>
          <w:spacing w:val="-4"/>
          <w:sz w:val="28"/>
          <w:szCs w:val="28"/>
          <w:lang w:val="en-US" w:bidi="th-TH"/>
          <w:rPrChange w:id="185" w:author="Hewlett-Packard Company" w:date="2017-03-06T14:51:00Z">
            <w:rPr>
              <w:rFonts w:asciiTheme="majorHAnsi" w:hAnsiTheme="majorHAnsi" w:cstheme="majorHAnsi"/>
              <w:color w:val="000000"/>
              <w:spacing w:val="-4"/>
              <w:sz w:val="28"/>
              <w:szCs w:val="28"/>
              <w:lang w:val="en-US" w:bidi="th-TH"/>
            </w:rPr>
          </w:rPrChange>
        </w:rPr>
        <w:t xml:space="preserve"> </w:t>
      </w:r>
      <w:r w:rsidRPr="00860E50">
        <w:rPr>
          <w:rFonts w:ascii="Times New Roman" w:hAnsi="Times New Roman" w:cs="Times New Roman"/>
          <w:color w:val="000000"/>
          <w:spacing w:val="-4"/>
          <w:sz w:val="28"/>
          <w:szCs w:val="28"/>
          <w:lang w:bidi="th-TH"/>
          <w:rPrChange w:id="186" w:author="Hewlett-Packard Company" w:date="2017-03-06T14:51:00Z">
            <w:rPr>
              <w:rFonts w:asciiTheme="majorHAnsi" w:hAnsiTheme="majorHAnsi" w:cstheme="majorHAnsi"/>
              <w:color w:val="000000"/>
              <w:spacing w:val="-4"/>
              <w:sz w:val="28"/>
              <w:szCs w:val="28"/>
              <w:lang w:bidi="th-TH"/>
            </w:rPr>
          </w:rPrChange>
        </w:rPr>
        <w:t>đồng trở lên.</w:t>
      </w:r>
    </w:p>
    <w:p w:rsidR="00F329B9" w:rsidRPr="00D84EC6" w:rsidRDefault="00860E50" w:rsidP="00FA470C">
      <w:pPr>
        <w:spacing w:before="120" w:after="0" w:line="340" w:lineRule="atLeast"/>
        <w:ind w:firstLine="567"/>
        <w:jc w:val="both"/>
        <w:rPr>
          <w:rFonts w:ascii="Times New Roman" w:hAnsi="Times New Roman" w:cs="Times New Roman"/>
          <w:b/>
          <w:sz w:val="28"/>
          <w:szCs w:val="28"/>
          <w:rPrChange w:id="187" w:author="Hewlett-Packard Company" w:date="2017-03-06T14:51:00Z">
            <w:rPr>
              <w:rFonts w:asciiTheme="majorHAnsi" w:hAnsiTheme="majorHAnsi" w:cstheme="majorHAnsi"/>
              <w:b/>
              <w:sz w:val="28"/>
            </w:rPr>
          </w:rPrChange>
        </w:rPr>
      </w:pPr>
      <w:r w:rsidRPr="00860E50">
        <w:rPr>
          <w:rFonts w:ascii="Times New Roman" w:hAnsi="Times New Roman" w:cs="Times New Roman"/>
          <w:sz w:val="28"/>
          <w:szCs w:val="28"/>
          <w:rPrChange w:id="188" w:author="Hewlett-Packard Company" w:date="2017-03-06T14:51:00Z">
            <w:rPr>
              <w:rFonts w:asciiTheme="majorHAnsi" w:hAnsiTheme="majorHAnsi" w:cstheme="majorHAnsi"/>
              <w:sz w:val="28"/>
            </w:rPr>
          </w:rPrChange>
        </w:rPr>
        <w:tab/>
      </w:r>
      <w:r w:rsidRPr="00860E50">
        <w:rPr>
          <w:rFonts w:ascii="Times New Roman" w:hAnsi="Times New Roman" w:cs="Times New Roman"/>
          <w:b/>
          <w:sz w:val="28"/>
          <w:szCs w:val="28"/>
          <w:rPrChange w:id="189" w:author="Hewlett-Packard Company" w:date="2017-03-06T14:51:00Z">
            <w:rPr>
              <w:rFonts w:asciiTheme="majorHAnsi" w:hAnsiTheme="majorHAnsi" w:cstheme="majorHAnsi"/>
              <w:b/>
              <w:sz w:val="28"/>
            </w:rPr>
          </w:rPrChange>
        </w:rPr>
        <w:t xml:space="preserve">Điều 9. Thành lập Hội đồng đấu giá nợ xấu, tài sản bảo đảm của khoản nợ xấu </w:t>
      </w:r>
    </w:p>
    <w:p w:rsidR="00F329B9" w:rsidRPr="00D84EC6" w:rsidRDefault="00860E50" w:rsidP="00FA470C">
      <w:pPr>
        <w:shd w:val="clear" w:color="auto" w:fill="FFFFFF"/>
        <w:spacing w:before="120" w:after="0" w:line="340" w:lineRule="atLeast"/>
        <w:ind w:firstLine="567"/>
        <w:jc w:val="both"/>
        <w:rPr>
          <w:rFonts w:ascii="Times New Roman" w:hAnsi="Times New Roman" w:cs="Times New Roman"/>
          <w:sz w:val="28"/>
          <w:szCs w:val="28"/>
          <w:rPrChange w:id="190"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91" w:author="Hewlett-Packard Company" w:date="2017-03-06T14:51:00Z">
            <w:rPr>
              <w:rFonts w:asciiTheme="majorHAnsi" w:hAnsiTheme="majorHAnsi" w:cstheme="majorHAnsi"/>
              <w:sz w:val="28"/>
            </w:rPr>
          </w:rPrChange>
        </w:rPr>
        <w:t>1. Công ty quản lý tài sản quyết định thành lập Hội đồng đấu giá nợ xấu, tài sản bảo đảm của khoản nợ xấu</w:t>
      </w:r>
      <w:bookmarkStart w:id="192" w:name="dieu_60"/>
      <w:r w:rsidRPr="00860E50">
        <w:rPr>
          <w:rFonts w:ascii="Times New Roman" w:hAnsi="Times New Roman" w:cs="Times New Roman"/>
          <w:sz w:val="28"/>
          <w:szCs w:val="28"/>
          <w:rPrChange w:id="193" w:author="Hewlett-Packard Company" w:date="2017-03-06T14:51:00Z">
            <w:rPr>
              <w:rFonts w:asciiTheme="majorHAnsi" w:hAnsiTheme="majorHAnsi" w:cstheme="majorHAnsi"/>
              <w:sz w:val="28"/>
            </w:rPr>
          </w:rPrChange>
        </w:rPr>
        <w:t xml:space="preserve"> đối với các khoản nợ xấu, tài sản bảo đảm của khoản nợ xấu có giá trị lớn quy định tại Điều 8 Nghị định này.</w:t>
      </w:r>
    </w:p>
    <w:p w:rsidR="0026669D" w:rsidRPr="00D84EC6" w:rsidRDefault="00860E50" w:rsidP="000C526D">
      <w:pPr>
        <w:shd w:val="clear" w:color="auto" w:fill="FFFFFF"/>
        <w:spacing w:before="120" w:after="0" w:line="340" w:lineRule="atLeast"/>
        <w:ind w:firstLine="567"/>
        <w:jc w:val="both"/>
        <w:rPr>
          <w:rFonts w:ascii="Times New Roman" w:hAnsi="Times New Roman" w:cs="Times New Roman"/>
          <w:sz w:val="28"/>
          <w:szCs w:val="28"/>
          <w:rPrChange w:id="194" w:author="Hewlett-Packard Company" w:date="2017-03-06T14:51:00Z">
            <w:rPr>
              <w:rFonts w:asciiTheme="majorHAnsi" w:hAnsiTheme="majorHAnsi" w:cstheme="majorHAnsi"/>
              <w:sz w:val="28"/>
            </w:rPr>
          </w:rPrChange>
        </w:rPr>
      </w:pPr>
      <w:r w:rsidRPr="00860E50">
        <w:rPr>
          <w:rFonts w:ascii="Times New Roman" w:hAnsi="Times New Roman" w:cs="Times New Roman"/>
          <w:sz w:val="28"/>
          <w:szCs w:val="28"/>
          <w:rPrChange w:id="195" w:author="Hewlett-Packard Company" w:date="2017-03-06T14:51:00Z">
            <w:rPr>
              <w:rFonts w:asciiTheme="majorHAnsi" w:hAnsiTheme="majorHAnsi" w:cstheme="majorHAnsi"/>
              <w:sz w:val="28"/>
            </w:rPr>
          </w:rPrChange>
        </w:rPr>
        <w:t xml:space="preserve">2. Hội đồng đấu giá nợ xấu, tài sản bảo đảm của khoản nợ xấu gồm ba thành viên trở lên, bao gồm: 01 đại diện lãnh đạo Công ty Quản lý tài sản là Chủ tịch Hội đồng, 01 đấu giá viên, 01 </w:t>
      </w:r>
      <w:r w:rsidR="0026669D" w:rsidRPr="00D84EC6">
        <w:rPr>
          <w:rFonts w:ascii="Times New Roman" w:hAnsi="Times New Roman" w:cs="Times New Roman"/>
          <w:bCs/>
          <w:sz w:val="28"/>
          <w:szCs w:val="28"/>
          <w:lang w:val="nl-NL"/>
        </w:rPr>
        <w:t>đ</w:t>
      </w:r>
      <w:r>
        <w:rPr>
          <w:rFonts w:ascii="Times New Roman" w:hAnsi="Times New Roman" w:cs="Times New Roman"/>
          <w:bCs/>
          <w:sz w:val="28"/>
          <w:szCs w:val="28"/>
          <w:lang w:val="nl-NL"/>
        </w:rPr>
        <w:t xml:space="preserve">ại diện tổ chức tín dụng bán nợ (trường hợp bán đấu giá khoản nợ xấu, tài sản bảo đảm của khoản nợ xấu được mua theo giá trị ghi sổ bằng trái phiếu đặc biệt), </w:t>
      </w:r>
      <w:r w:rsidRPr="00860E50">
        <w:rPr>
          <w:rFonts w:ascii="Times New Roman" w:hAnsi="Times New Roman" w:cs="Times New Roman"/>
          <w:sz w:val="28"/>
          <w:szCs w:val="28"/>
          <w:rPrChange w:id="196" w:author="Hewlett-Packard Company" w:date="2017-03-06T14:51:00Z">
            <w:rPr>
              <w:rFonts w:asciiTheme="majorHAnsi" w:hAnsiTheme="majorHAnsi" w:cstheme="majorHAnsi"/>
              <w:sz w:val="28"/>
            </w:rPr>
          </w:rPrChange>
        </w:rPr>
        <w:t>đ</w:t>
      </w:r>
      <w:r w:rsidR="0026669D" w:rsidRPr="00D84EC6">
        <w:rPr>
          <w:rFonts w:ascii="Times New Roman" w:hAnsi="Times New Roman" w:cs="Times New Roman"/>
          <w:bCs/>
          <w:sz w:val="28"/>
          <w:szCs w:val="28"/>
          <w:lang w:val="nl-NL"/>
        </w:rPr>
        <w:t>ạ</w:t>
      </w:r>
      <w:r>
        <w:rPr>
          <w:rFonts w:ascii="Times New Roman" w:hAnsi="Times New Roman" w:cs="Times New Roman"/>
          <w:bCs/>
          <w:sz w:val="28"/>
          <w:szCs w:val="28"/>
          <w:lang w:val="nl-NL"/>
        </w:rPr>
        <w:t xml:space="preserve">i diện các đơn vị có liên quan thuộc Công ty quản lý tài sản, </w:t>
      </w:r>
      <w:r w:rsidRPr="00860E50">
        <w:rPr>
          <w:rFonts w:ascii="Times New Roman" w:hAnsi="Times New Roman" w:cs="Times New Roman"/>
          <w:sz w:val="28"/>
          <w:szCs w:val="28"/>
          <w:rPrChange w:id="197" w:author="Hewlett-Packard Company" w:date="2017-03-06T14:51:00Z">
            <w:rPr>
              <w:rFonts w:asciiTheme="majorHAnsi" w:hAnsiTheme="majorHAnsi" w:cstheme="majorHAnsi"/>
              <w:sz w:val="28"/>
            </w:rPr>
          </w:rPrChange>
        </w:rPr>
        <w:t>các thành viên khác (nếu có).</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b/>
          <w:color w:val="000000"/>
          <w:sz w:val="28"/>
          <w:szCs w:val="28"/>
          <w:lang w:eastAsia="vi-VN"/>
          <w:rPrChange w:id="198" w:author="Hewlett-Packard Company" w:date="2017-03-06T14:51:00Z">
            <w:rPr>
              <w:rFonts w:asciiTheme="majorHAnsi" w:eastAsia="Times New Roman" w:hAnsiTheme="majorHAnsi" w:cstheme="majorHAnsi"/>
              <w:b/>
              <w:color w:val="000000"/>
              <w:sz w:val="18"/>
              <w:szCs w:val="18"/>
              <w:lang w:eastAsia="vi-VN"/>
            </w:rPr>
          </w:rPrChange>
        </w:rPr>
      </w:pPr>
      <w:r w:rsidRPr="00860E50">
        <w:rPr>
          <w:rFonts w:ascii="Times New Roman" w:hAnsi="Times New Roman" w:cs="Times New Roman"/>
          <w:b/>
          <w:sz w:val="28"/>
          <w:szCs w:val="28"/>
          <w:rPrChange w:id="199" w:author="Hewlett-Packard Company" w:date="2017-03-06T14:51:00Z">
            <w:rPr>
              <w:rFonts w:asciiTheme="majorHAnsi" w:hAnsiTheme="majorHAnsi" w:cstheme="majorHAnsi"/>
              <w:b/>
              <w:sz w:val="28"/>
            </w:rPr>
          </w:rPrChange>
        </w:rPr>
        <w:t xml:space="preserve">Điều 10. Nguyên tắc hoạt động của Hội đồng đấu giá nợ xấu, tài sản bảo đảm của khản nợ xấu </w:t>
      </w:r>
    </w:p>
    <w:bookmarkEnd w:id="192"/>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00"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01" w:author="Hewlett-Packard Company" w:date="2017-03-06T14:51:00Z">
            <w:rPr>
              <w:rFonts w:asciiTheme="majorHAnsi" w:eastAsia="Times New Roman" w:hAnsiTheme="majorHAnsi" w:cstheme="majorHAnsi"/>
              <w:color w:val="000000"/>
              <w:sz w:val="28"/>
              <w:szCs w:val="28"/>
              <w:lang w:eastAsia="vi-VN"/>
            </w:rPr>
          </w:rPrChange>
        </w:rPr>
        <w:t xml:space="preserve">1. Cuộc đấu giá do Hội đồng đấu giá </w:t>
      </w:r>
      <w:r w:rsidRPr="00860E50">
        <w:rPr>
          <w:rFonts w:ascii="Times New Roman" w:hAnsi="Times New Roman" w:cs="Times New Roman"/>
          <w:sz w:val="28"/>
          <w:szCs w:val="28"/>
          <w:rPrChange w:id="202" w:author="Hewlett-Packard Company" w:date="2017-03-06T14:51:00Z">
            <w:rPr>
              <w:rFonts w:asciiTheme="majorHAnsi" w:hAnsiTheme="majorHAnsi" w:cstheme="majorHAnsi"/>
              <w:sz w:val="28"/>
              <w:szCs w:val="28"/>
            </w:rPr>
          </w:rPrChange>
        </w:rPr>
        <w:t xml:space="preserve">nợ xấu, tài sản bảo đảm của khoản nợ xấu </w:t>
      </w:r>
      <w:r w:rsidRPr="00860E50">
        <w:rPr>
          <w:rFonts w:ascii="Times New Roman" w:eastAsia="Times New Roman" w:hAnsi="Times New Roman" w:cs="Times New Roman"/>
          <w:color w:val="000000"/>
          <w:sz w:val="28"/>
          <w:szCs w:val="28"/>
          <w:lang w:eastAsia="vi-VN"/>
          <w:rPrChange w:id="203" w:author="Hewlett-Packard Company" w:date="2017-03-06T14:51:00Z">
            <w:rPr>
              <w:rFonts w:asciiTheme="majorHAnsi" w:eastAsia="Times New Roman" w:hAnsiTheme="majorHAnsi" w:cstheme="majorHAnsi"/>
              <w:color w:val="000000"/>
              <w:sz w:val="28"/>
              <w:szCs w:val="28"/>
              <w:lang w:eastAsia="vi-VN"/>
            </w:rPr>
          </w:rPrChange>
        </w:rPr>
        <w:t>thực hiện phải có ít nhất hai phần ba số thành viên Hội đồng tham dự.</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04"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05" w:author="Hewlett-Packard Company" w:date="2017-03-06T14:51:00Z">
            <w:rPr>
              <w:rFonts w:asciiTheme="majorHAnsi" w:eastAsia="Times New Roman" w:hAnsiTheme="majorHAnsi" w:cstheme="majorHAnsi"/>
              <w:color w:val="000000"/>
              <w:sz w:val="28"/>
              <w:szCs w:val="28"/>
              <w:lang w:eastAsia="vi-VN"/>
            </w:rPr>
          </w:rPrChange>
        </w:rPr>
        <w:t xml:space="preserve">2. Hội đồng đấu giá </w:t>
      </w:r>
      <w:r w:rsidRPr="00860E50">
        <w:rPr>
          <w:rFonts w:ascii="Times New Roman" w:hAnsi="Times New Roman" w:cs="Times New Roman"/>
          <w:sz w:val="28"/>
          <w:szCs w:val="28"/>
          <w:rPrChange w:id="206" w:author="Hewlett-Packard Company" w:date="2017-03-06T14:51:00Z">
            <w:rPr>
              <w:rFonts w:asciiTheme="majorHAnsi" w:hAnsiTheme="majorHAnsi" w:cstheme="majorHAnsi"/>
              <w:sz w:val="28"/>
            </w:rPr>
          </w:rPrChange>
        </w:rPr>
        <w:t xml:space="preserve">nợ xấu, tài sản bảo đảm của khoản nợ xấu </w:t>
      </w:r>
      <w:r w:rsidRPr="00860E50">
        <w:rPr>
          <w:rFonts w:ascii="Times New Roman" w:eastAsia="Times New Roman" w:hAnsi="Times New Roman" w:cs="Times New Roman"/>
          <w:color w:val="000000"/>
          <w:sz w:val="28"/>
          <w:szCs w:val="28"/>
          <w:lang w:eastAsia="vi-VN"/>
          <w:rPrChange w:id="207" w:author="Hewlett-Packard Company" w:date="2017-03-06T14:51:00Z">
            <w:rPr>
              <w:rFonts w:asciiTheme="majorHAnsi" w:eastAsia="Times New Roman" w:hAnsiTheme="majorHAnsi" w:cstheme="majorHAnsi"/>
              <w:color w:val="000000"/>
              <w:sz w:val="28"/>
              <w:szCs w:val="28"/>
              <w:lang w:eastAsia="vi-VN"/>
            </w:rPr>
          </w:rPrChange>
        </w:rPr>
        <w:t>làm việc theo nguyên tắc tập trung, thảo luận tập thể và quyết định theo đa số thông qua hình thức biểu quyết hoặc bỏ phiếu kín. Trường hợp kết quả biểu quyết hoặc số phiếu bằng nhau thì Chủ tịch Hội đồng có quyền quyết định cuối cùng.</w:t>
      </w:r>
    </w:p>
    <w:p w:rsidR="00963910" w:rsidRPr="00D84EC6" w:rsidRDefault="00860E50" w:rsidP="00FA470C">
      <w:pPr>
        <w:shd w:val="clear" w:color="auto" w:fill="FFFFFF"/>
        <w:spacing w:before="120" w:after="0" w:line="340" w:lineRule="atLeast"/>
        <w:ind w:firstLine="567"/>
        <w:jc w:val="both"/>
        <w:rPr>
          <w:rFonts w:ascii="Times New Roman" w:hAnsi="Times New Roman" w:cs="Times New Roman"/>
          <w:b/>
          <w:sz w:val="28"/>
          <w:szCs w:val="28"/>
          <w:rPrChange w:id="208" w:author="Hewlett-Packard Company" w:date="2017-03-06T14:51:00Z">
            <w:rPr>
              <w:rFonts w:asciiTheme="majorHAnsi" w:hAnsiTheme="majorHAnsi" w:cstheme="majorHAnsi"/>
              <w:b/>
              <w:sz w:val="28"/>
            </w:rPr>
          </w:rPrChange>
        </w:rPr>
      </w:pPr>
      <w:r w:rsidRPr="00860E50">
        <w:rPr>
          <w:rFonts w:ascii="Times New Roman" w:eastAsia="Times New Roman" w:hAnsi="Times New Roman" w:cs="Times New Roman"/>
          <w:b/>
          <w:color w:val="000000"/>
          <w:sz w:val="28"/>
          <w:szCs w:val="28"/>
          <w:lang w:eastAsia="vi-VN"/>
          <w:rPrChange w:id="209" w:author="Hewlett-Packard Company" w:date="2017-03-06T14:51:00Z">
            <w:rPr>
              <w:rFonts w:asciiTheme="majorHAnsi" w:eastAsia="Times New Roman" w:hAnsiTheme="majorHAnsi" w:cstheme="majorHAnsi"/>
              <w:b/>
              <w:color w:val="000000"/>
              <w:sz w:val="28"/>
              <w:szCs w:val="28"/>
              <w:lang w:eastAsia="vi-VN"/>
            </w:rPr>
          </w:rPrChange>
        </w:rPr>
        <w:t>Điều 11.</w:t>
      </w:r>
      <w:bookmarkStart w:id="210" w:name="dieu_62"/>
      <w:r w:rsidRPr="00860E50">
        <w:rPr>
          <w:rFonts w:ascii="Times New Roman" w:eastAsia="Times New Roman" w:hAnsi="Times New Roman" w:cs="Times New Roman"/>
          <w:b/>
          <w:bCs/>
          <w:color w:val="000000"/>
          <w:sz w:val="28"/>
          <w:szCs w:val="28"/>
          <w:lang w:eastAsia="vi-VN"/>
          <w:rPrChange w:id="211" w:author="Hewlett-Packard Company" w:date="2017-03-06T14:51:00Z">
            <w:rPr>
              <w:rFonts w:asciiTheme="majorHAnsi" w:eastAsia="Times New Roman" w:hAnsiTheme="majorHAnsi" w:cstheme="majorHAnsi"/>
              <w:b/>
              <w:bCs/>
              <w:color w:val="000000"/>
              <w:sz w:val="28"/>
              <w:szCs w:val="28"/>
              <w:lang w:eastAsia="vi-VN"/>
            </w:rPr>
          </w:rPrChange>
        </w:rPr>
        <w:t xml:space="preserve">Quyền và nghĩa vụ của Hội đồng đấu giá </w:t>
      </w:r>
      <w:bookmarkEnd w:id="210"/>
      <w:r w:rsidRPr="00860E50">
        <w:rPr>
          <w:rFonts w:ascii="Times New Roman" w:hAnsi="Times New Roman" w:cs="Times New Roman"/>
          <w:b/>
          <w:sz w:val="28"/>
          <w:szCs w:val="28"/>
          <w:rPrChange w:id="212" w:author="Hewlett-Packard Company" w:date="2017-03-06T14:51:00Z">
            <w:rPr>
              <w:rFonts w:asciiTheme="majorHAnsi" w:hAnsiTheme="majorHAnsi" w:cstheme="majorHAnsi"/>
              <w:b/>
              <w:sz w:val="28"/>
            </w:rPr>
          </w:rPrChange>
        </w:rPr>
        <w:t xml:space="preserve">nợ xấu, tài sản bảo đảm của khoản nợ xấu </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13"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14" w:author="Hewlett-Packard Company" w:date="2017-03-06T14:51:00Z">
            <w:rPr>
              <w:rFonts w:asciiTheme="majorHAnsi" w:eastAsia="Times New Roman" w:hAnsiTheme="majorHAnsi" w:cstheme="majorHAnsi"/>
              <w:color w:val="000000"/>
              <w:sz w:val="28"/>
              <w:szCs w:val="28"/>
              <w:lang w:eastAsia="vi-VN"/>
            </w:rPr>
          </w:rPrChange>
        </w:rPr>
        <w:t xml:space="preserve">1. Hội đồng đấu giá </w:t>
      </w:r>
      <w:r w:rsidRPr="00860E50">
        <w:rPr>
          <w:rFonts w:ascii="Times New Roman" w:hAnsi="Times New Roman" w:cs="Times New Roman"/>
          <w:sz w:val="28"/>
          <w:szCs w:val="28"/>
          <w:rPrChange w:id="215" w:author="Hewlett-Packard Company" w:date="2017-03-06T14:51:00Z">
            <w:rPr>
              <w:rFonts w:asciiTheme="majorHAnsi" w:hAnsiTheme="majorHAnsi" w:cstheme="majorHAnsi"/>
              <w:sz w:val="28"/>
            </w:rPr>
          </w:rPrChange>
        </w:rPr>
        <w:t xml:space="preserve">nợ xấu, tài sản bảo đảm của khoản nợ xấu </w:t>
      </w:r>
      <w:r w:rsidRPr="00860E50">
        <w:rPr>
          <w:rFonts w:ascii="Times New Roman" w:eastAsia="Times New Roman" w:hAnsi="Times New Roman" w:cs="Times New Roman"/>
          <w:color w:val="000000"/>
          <w:sz w:val="28"/>
          <w:szCs w:val="28"/>
          <w:lang w:eastAsia="vi-VN"/>
          <w:rPrChange w:id="216" w:author="Hewlett-Packard Company" w:date="2017-03-06T14:51:00Z">
            <w:rPr>
              <w:rFonts w:asciiTheme="majorHAnsi" w:eastAsia="Times New Roman" w:hAnsiTheme="majorHAnsi" w:cstheme="majorHAnsi"/>
              <w:color w:val="000000"/>
              <w:sz w:val="28"/>
              <w:szCs w:val="28"/>
              <w:lang w:eastAsia="vi-VN"/>
            </w:rPr>
          </w:rPrChange>
        </w:rPr>
        <w:t>có các quyền sau đây:</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17"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18" w:author="Hewlett-Packard Company" w:date="2017-03-06T14:51:00Z">
            <w:rPr>
              <w:rFonts w:asciiTheme="majorHAnsi" w:eastAsia="Times New Roman" w:hAnsiTheme="majorHAnsi" w:cstheme="majorHAnsi"/>
              <w:color w:val="000000"/>
              <w:sz w:val="28"/>
              <w:szCs w:val="28"/>
              <w:lang w:eastAsia="vi-VN"/>
            </w:rPr>
          </w:rPrChange>
        </w:rPr>
        <w:lastRenderedPageBreak/>
        <w:t>a) Truất quyền tham gia cuộc đấu giá và lập biên bản xử lý đối với cá nhân, tổ chức tham gia đấu giá có hành vi gây rối trật tự cuộc đấu giá, thông đồng, móc nối để dìm giá hoặc hành vi khác làm ảnh hưởng đến tính khách quan, trung thực của cuộc đấu giá;</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1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20" w:author="Hewlett-Packard Company" w:date="2017-03-06T14:51:00Z">
            <w:rPr>
              <w:rFonts w:asciiTheme="majorHAnsi" w:eastAsia="Times New Roman" w:hAnsiTheme="majorHAnsi" w:cstheme="majorHAnsi"/>
              <w:color w:val="000000"/>
              <w:sz w:val="28"/>
              <w:szCs w:val="28"/>
              <w:lang w:eastAsia="vi-VN"/>
            </w:rPr>
          </w:rPrChange>
        </w:rPr>
        <w:t>b) Dừng cuộc đấu giá và báo cáo người có thẩm quyền quyết định thành lập Hội đồng để xử lý khi phát hiện có hành vi vi phạm trình tự, thủ tục đấu giá hoặc khi phát hiện người điều hành cuộc đấu giá có hành vi thông đồng, móc nối để dìm giá hoặc hành vi khác làm ảnh hưởng đến tính khách quan, trung thực của cuộc đấu giá;</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21"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22" w:author="Hewlett-Packard Company" w:date="2017-03-06T14:51:00Z">
            <w:rPr>
              <w:rFonts w:asciiTheme="majorHAnsi" w:eastAsia="Times New Roman" w:hAnsiTheme="majorHAnsi" w:cstheme="majorHAnsi"/>
              <w:color w:val="000000"/>
              <w:sz w:val="28"/>
              <w:szCs w:val="28"/>
              <w:lang w:eastAsia="vi-VN"/>
            </w:rPr>
          </w:rPrChange>
        </w:rPr>
        <w:t>c) Lựa chọn hình thức đấu giá quy định tại khoản 1 Điều 40 của Luật đấu giá tài sản để đấu giá tài sản;</w:t>
      </w:r>
    </w:p>
    <w:p w:rsidR="00396C68"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23"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24" w:author="Hewlett-Packard Company" w:date="2017-03-06T14:51:00Z">
            <w:rPr>
              <w:rFonts w:asciiTheme="majorHAnsi" w:eastAsia="Times New Roman" w:hAnsiTheme="majorHAnsi" w:cstheme="majorHAnsi"/>
              <w:color w:val="000000"/>
              <w:sz w:val="28"/>
              <w:szCs w:val="28"/>
              <w:lang w:eastAsia="vi-VN"/>
            </w:rPr>
          </w:rPrChange>
        </w:rPr>
        <w:t>d) Các quyền khác theo quy định của pháp luật.</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2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26" w:author="Hewlett-Packard Company" w:date="2017-03-06T14:51:00Z">
            <w:rPr>
              <w:rFonts w:asciiTheme="majorHAnsi" w:eastAsia="Times New Roman" w:hAnsiTheme="majorHAnsi" w:cstheme="majorHAnsi"/>
              <w:color w:val="000000"/>
              <w:sz w:val="28"/>
              <w:szCs w:val="28"/>
              <w:lang w:eastAsia="vi-VN"/>
            </w:rPr>
          </w:rPrChange>
        </w:rPr>
        <w:t xml:space="preserve">2. Hội đồng đấu giá </w:t>
      </w:r>
      <w:r w:rsidRPr="00860E50">
        <w:rPr>
          <w:rFonts w:ascii="Times New Roman" w:hAnsi="Times New Roman" w:cs="Times New Roman"/>
          <w:sz w:val="28"/>
          <w:szCs w:val="28"/>
          <w:rPrChange w:id="227" w:author="Hewlett-Packard Company" w:date="2017-03-06T14:51:00Z">
            <w:rPr>
              <w:rFonts w:asciiTheme="majorHAnsi" w:hAnsiTheme="majorHAnsi" w:cstheme="majorHAnsi"/>
              <w:sz w:val="28"/>
            </w:rPr>
          </w:rPrChange>
        </w:rPr>
        <w:t xml:space="preserve">nợ xấu, tài sản bảo đảm của khoản nợ xấu </w:t>
      </w:r>
      <w:r w:rsidRPr="00860E50">
        <w:rPr>
          <w:rFonts w:ascii="Times New Roman" w:eastAsia="Times New Roman" w:hAnsi="Times New Roman" w:cs="Times New Roman"/>
          <w:color w:val="000000"/>
          <w:sz w:val="28"/>
          <w:szCs w:val="28"/>
          <w:lang w:eastAsia="vi-VN"/>
          <w:rPrChange w:id="228" w:author="Hewlett-Packard Company" w:date="2017-03-06T14:51:00Z">
            <w:rPr>
              <w:rFonts w:asciiTheme="majorHAnsi" w:eastAsia="Times New Roman" w:hAnsiTheme="majorHAnsi" w:cstheme="majorHAnsi"/>
              <w:color w:val="000000"/>
              <w:sz w:val="28"/>
              <w:szCs w:val="28"/>
              <w:lang w:eastAsia="vi-VN"/>
            </w:rPr>
          </w:rPrChange>
        </w:rPr>
        <w:t>có các nghĩa vụ sau đây:</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2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30" w:author="Hewlett-Packard Company" w:date="2017-03-06T14:51:00Z">
            <w:rPr>
              <w:rFonts w:asciiTheme="majorHAnsi" w:eastAsia="Times New Roman" w:hAnsiTheme="majorHAnsi" w:cstheme="majorHAnsi"/>
              <w:color w:val="000000"/>
              <w:sz w:val="28"/>
              <w:szCs w:val="28"/>
              <w:lang w:eastAsia="vi-VN"/>
            </w:rPr>
          </w:rPrChange>
        </w:rPr>
        <w:t>a) Nghĩa vụ theo quy định tại điểm d khoản 2 Điều 24 của Luật đấu giá tài sản;</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31"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32" w:author="Hewlett-Packard Company" w:date="2017-03-06T14:51:00Z">
            <w:rPr>
              <w:rFonts w:asciiTheme="majorHAnsi" w:eastAsia="Times New Roman" w:hAnsiTheme="majorHAnsi" w:cstheme="majorHAnsi"/>
              <w:color w:val="000000"/>
              <w:sz w:val="28"/>
              <w:szCs w:val="28"/>
              <w:lang w:eastAsia="vi-VN"/>
            </w:rPr>
          </w:rPrChange>
        </w:rPr>
        <w:t xml:space="preserve">b) Ban hành Quy chế hoạt động của Hội đồng đấu giá </w:t>
      </w:r>
      <w:r w:rsidRPr="00860E50">
        <w:rPr>
          <w:rFonts w:ascii="Times New Roman" w:hAnsi="Times New Roman" w:cs="Times New Roman"/>
          <w:sz w:val="28"/>
          <w:szCs w:val="28"/>
          <w:rPrChange w:id="233" w:author="Hewlett-Packard Company" w:date="2017-03-06T14:51:00Z">
            <w:rPr>
              <w:rFonts w:asciiTheme="majorHAnsi" w:hAnsiTheme="majorHAnsi" w:cstheme="majorHAnsi"/>
              <w:sz w:val="28"/>
            </w:rPr>
          </w:rPrChange>
        </w:rPr>
        <w:t>nợ xấu, tài sản bảo đảm của khoản nợ xấu có giá trị lớn</w:t>
      </w:r>
      <w:r w:rsidRPr="00860E50">
        <w:rPr>
          <w:rFonts w:ascii="Times New Roman" w:eastAsia="Times New Roman" w:hAnsi="Times New Roman" w:cs="Times New Roman"/>
          <w:color w:val="000000"/>
          <w:sz w:val="28"/>
          <w:szCs w:val="28"/>
          <w:lang w:eastAsia="vi-VN"/>
          <w:rPrChange w:id="234" w:author="Hewlett-Packard Company" w:date="2017-03-06T14:51:00Z">
            <w:rPr>
              <w:rFonts w:asciiTheme="majorHAnsi" w:eastAsia="Times New Roman" w:hAnsiTheme="majorHAnsi" w:cstheme="majorHAnsi"/>
              <w:color w:val="000000"/>
              <w:sz w:val="28"/>
              <w:szCs w:val="28"/>
              <w:lang w:eastAsia="vi-VN"/>
            </w:rPr>
          </w:rPrChange>
        </w:rPr>
        <w:t>;</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3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36" w:author="Hewlett-Packard Company" w:date="2017-03-06T14:51:00Z">
            <w:rPr>
              <w:rFonts w:asciiTheme="majorHAnsi" w:eastAsia="Times New Roman" w:hAnsiTheme="majorHAnsi" w:cstheme="majorHAnsi"/>
              <w:color w:val="000000"/>
              <w:sz w:val="28"/>
              <w:szCs w:val="28"/>
              <w:lang w:eastAsia="vi-VN"/>
            </w:rPr>
          </w:rPrChange>
        </w:rPr>
        <w:t>c) Tổ chức và thực hiện đấu giá theo Quy chế hoạt động của Hội đồng, Quy chế cuộc đấu giá và quy định của pháp luật có liên quan;</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37"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38" w:author="Hewlett-Packard Company" w:date="2017-03-06T14:51:00Z">
            <w:rPr>
              <w:rFonts w:asciiTheme="majorHAnsi" w:eastAsia="Times New Roman" w:hAnsiTheme="majorHAnsi" w:cstheme="majorHAnsi"/>
              <w:color w:val="000000"/>
              <w:sz w:val="28"/>
              <w:szCs w:val="28"/>
              <w:lang w:eastAsia="vi-VN"/>
            </w:rPr>
          </w:rPrChange>
        </w:rPr>
        <w:t>d) Chịu trách nhiệm về kết quả cuộc đấu giá trước pháp luật và người có thẩm quyền quyết định thành lập Hội đồng;</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3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40" w:author="Hewlett-Packard Company" w:date="2017-03-06T14:51:00Z">
            <w:rPr>
              <w:rFonts w:asciiTheme="majorHAnsi" w:eastAsia="Times New Roman" w:hAnsiTheme="majorHAnsi" w:cstheme="majorHAnsi"/>
              <w:color w:val="000000"/>
              <w:sz w:val="28"/>
              <w:szCs w:val="28"/>
              <w:lang w:eastAsia="vi-VN"/>
            </w:rPr>
          </w:rPrChange>
        </w:rPr>
        <w:t>đ) Giải quyết khiếu nại, tố cáo trong quá trình đấu giá; tiếp nhận, giải quyết theo thẩm quyền hoặc kiến nghị người có thẩm quyền quyết định thành lập Hội đồng giải quyết khiếu nại phát sinh sau cuộc đấu giá; bồi thường thiệt hại theo quy định của pháp luật;</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41"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42" w:author="Hewlett-Packard Company" w:date="2017-03-06T14:51:00Z">
            <w:rPr>
              <w:rFonts w:asciiTheme="majorHAnsi" w:eastAsia="Times New Roman" w:hAnsiTheme="majorHAnsi" w:cstheme="majorHAnsi"/>
              <w:color w:val="000000"/>
              <w:sz w:val="28"/>
              <w:szCs w:val="28"/>
              <w:lang w:eastAsia="vi-VN"/>
            </w:rPr>
          </w:rPrChange>
        </w:rPr>
        <w:t xml:space="preserve">e) Báo cáo kết quả đấu giá tài sản và chuyển giao hồ sơ cuộc đấu giá cho người có thẩm quyền quyết định thành lập Hội đồng </w:t>
      </w:r>
      <w:r w:rsidRPr="00860E50">
        <w:rPr>
          <w:rFonts w:ascii="Times New Roman" w:hAnsi="Times New Roman" w:cs="Times New Roman"/>
          <w:sz w:val="28"/>
          <w:szCs w:val="28"/>
          <w:rPrChange w:id="243" w:author="Hewlett-Packard Company" w:date="2017-03-06T14:51:00Z">
            <w:rPr>
              <w:rFonts w:asciiTheme="majorHAnsi" w:hAnsiTheme="majorHAnsi" w:cstheme="majorHAnsi"/>
              <w:sz w:val="28"/>
            </w:rPr>
          </w:rPrChange>
        </w:rPr>
        <w:t>sau khi kết thúc cuộc đấu giá</w:t>
      </w:r>
      <w:r w:rsidRPr="00860E50">
        <w:rPr>
          <w:rFonts w:ascii="Times New Roman" w:eastAsia="Times New Roman" w:hAnsi="Times New Roman" w:cs="Times New Roman"/>
          <w:color w:val="000000"/>
          <w:sz w:val="28"/>
          <w:szCs w:val="28"/>
          <w:lang w:eastAsia="vi-VN"/>
          <w:rPrChange w:id="244" w:author="Hewlett-Packard Company" w:date="2017-03-06T14:51:00Z">
            <w:rPr>
              <w:rFonts w:asciiTheme="majorHAnsi" w:eastAsia="Times New Roman" w:hAnsiTheme="majorHAnsi" w:cstheme="majorHAnsi"/>
              <w:color w:val="000000"/>
              <w:sz w:val="28"/>
              <w:szCs w:val="28"/>
              <w:lang w:eastAsia="vi-VN"/>
            </w:rPr>
          </w:rPrChange>
        </w:rPr>
        <w:t>;</w:t>
      </w:r>
    </w:p>
    <w:p w:rsidR="00396C68"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4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46" w:author="Hewlett-Packard Company" w:date="2017-03-06T14:51:00Z">
            <w:rPr>
              <w:rFonts w:asciiTheme="majorHAnsi" w:eastAsia="Times New Roman" w:hAnsiTheme="majorHAnsi" w:cstheme="majorHAnsi"/>
              <w:color w:val="000000"/>
              <w:sz w:val="28"/>
              <w:szCs w:val="28"/>
              <w:lang w:eastAsia="vi-VN"/>
            </w:rPr>
          </w:rPrChange>
        </w:rPr>
        <w:t>g) Các nghĩa vụ khác theo quy định của pháp luật.</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b/>
          <w:color w:val="000000"/>
          <w:sz w:val="28"/>
          <w:szCs w:val="28"/>
          <w:lang w:eastAsia="vi-VN"/>
          <w:rPrChange w:id="247" w:author="Hewlett-Packard Company" w:date="2017-03-06T14:51:00Z">
            <w:rPr>
              <w:rFonts w:asciiTheme="majorHAnsi" w:eastAsia="Times New Roman" w:hAnsiTheme="majorHAnsi" w:cstheme="majorHAnsi"/>
              <w:b/>
              <w:color w:val="000000"/>
              <w:sz w:val="28"/>
              <w:szCs w:val="28"/>
              <w:lang w:eastAsia="vi-VN"/>
            </w:rPr>
          </w:rPrChange>
        </w:rPr>
      </w:pPr>
      <w:bookmarkStart w:id="248" w:name="dieu_63"/>
      <w:r w:rsidRPr="00860E50">
        <w:rPr>
          <w:rFonts w:ascii="Times New Roman" w:eastAsia="Times New Roman" w:hAnsi="Times New Roman" w:cs="Times New Roman"/>
          <w:b/>
          <w:bCs/>
          <w:color w:val="000000"/>
          <w:sz w:val="28"/>
          <w:szCs w:val="28"/>
          <w:lang w:eastAsia="vi-VN"/>
          <w:rPrChange w:id="249" w:author="Hewlett-Packard Company" w:date="2017-03-06T14:51:00Z">
            <w:rPr>
              <w:rFonts w:asciiTheme="majorHAnsi" w:eastAsia="Times New Roman" w:hAnsiTheme="majorHAnsi" w:cstheme="majorHAnsi"/>
              <w:b/>
              <w:bCs/>
              <w:color w:val="000000"/>
              <w:sz w:val="28"/>
              <w:szCs w:val="28"/>
              <w:lang w:eastAsia="vi-VN"/>
            </w:rPr>
          </w:rPrChange>
        </w:rPr>
        <w:t xml:space="preserve">Điều 12. Nhiệm vụ và quyền hạn của Chủ tịch, thành viên Hội đồng đấu giá </w:t>
      </w:r>
      <w:bookmarkEnd w:id="248"/>
      <w:r w:rsidRPr="00860E50">
        <w:rPr>
          <w:rFonts w:ascii="Times New Roman" w:hAnsi="Times New Roman" w:cs="Times New Roman"/>
          <w:b/>
          <w:sz w:val="28"/>
          <w:szCs w:val="28"/>
          <w:rPrChange w:id="250" w:author="Hewlett-Packard Company" w:date="2017-03-06T14:51:00Z">
            <w:rPr>
              <w:rFonts w:asciiTheme="majorHAnsi" w:hAnsiTheme="majorHAnsi" w:cstheme="majorHAnsi"/>
              <w:b/>
              <w:sz w:val="28"/>
            </w:rPr>
          </w:rPrChange>
        </w:rPr>
        <w:t xml:space="preserve">nợ xấu, tài sản bảo đảm của khoản nợ xấu </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51"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52" w:author="Hewlett-Packard Company" w:date="2017-03-06T14:51:00Z">
            <w:rPr>
              <w:rFonts w:asciiTheme="majorHAnsi" w:eastAsia="Times New Roman" w:hAnsiTheme="majorHAnsi" w:cstheme="majorHAnsi"/>
              <w:color w:val="000000"/>
              <w:sz w:val="28"/>
              <w:szCs w:val="28"/>
              <w:lang w:eastAsia="vi-VN"/>
            </w:rPr>
          </w:rPrChange>
        </w:rPr>
        <w:t xml:space="preserve">1. Chủ tịch Hội đồng đấu giá </w:t>
      </w:r>
      <w:r w:rsidRPr="00860E50">
        <w:rPr>
          <w:rFonts w:ascii="Times New Roman" w:hAnsi="Times New Roman" w:cs="Times New Roman"/>
          <w:sz w:val="28"/>
          <w:szCs w:val="28"/>
          <w:rPrChange w:id="253" w:author="Hewlett-Packard Company" w:date="2017-03-06T14:51:00Z">
            <w:rPr>
              <w:rFonts w:asciiTheme="majorHAnsi" w:hAnsiTheme="majorHAnsi" w:cstheme="majorHAnsi"/>
              <w:sz w:val="28"/>
            </w:rPr>
          </w:rPrChange>
        </w:rPr>
        <w:t xml:space="preserve">nợ xấu, tài sản bảo đảm của khoản nợ xấu </w:t>
      </w:r>
      <w:r w:rsidRPr="00860E50">
        <w:rPr>
          <w:rFonts w:ascii="Times New Roman" w:eastAsia="Times New Roman" w:hAnsi="Times New Roman" w:cs="Times New Roman"/>
          <w:color w:val="000000"/>
          <w:sz w:val="28"/>
          <w:szCs w:val="28"/>
          <w:lang w:eastAsia="vi-VN"/>
          <w:rPrChange w:id="254" w:author="Hewlett-Packard Company" w:date="2017-03-06T14:51:00Z">
            <w:rPr>
              <w:rFonts w:asciiTheme="majorHAnsi" w:eastAsia="Times New Roman" w:hAnsiTheme="majorHAnsi" w:cstheme="majorHAnsi"/>
              <w:color w:val="000000"/>
              <w:sz w:val="28"/>
              <w:szCs w:val="28"/>
              <w:lang w:eastAsia="vi-VN"/>
            </w:rPr>
          </w:rPrChange>
        </w:rPr>
        <w:t>có các nhiệm vụ, quyền hạn sau đây:</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55"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56" w:author="Hewlett-Packard Company" w:date="2017-03-06T14:51:00Z">
            <w:rPr>
              <w:rFonts w:asciiTheme="majorHAnsi" w:eastAsia="Times New Roman" w:hAnsiTheme="majorHAnsi" w:cstheme="majorHAnsi"/>
              <w:color w:val="000000"/>
              <w:sz w:val="28"/>
              <w:szCs w:val="28"/>
              <w:lang w:eastAsia="vi-VN"/>
            </w:rPr>
          </w:rPrChange>
        </w:rPr>
        <w:t>a) Tổ chức thực hiện các quyền và nghĩa vụ của Hội đồng theo quy định tại Điều 11 của Nghị định này;</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57"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58" w:author="Hewlett-Packard Company" w:date="2017-03-06T14:51:00Z">
            <w:rPr>
              <w:rFonts w:asciiTheme="majorHAnsi" w:eastAsia="Times New Roman" w:hAnsiTheme="majorHAnsi" w:cstheme="majorHAnsi"/>
              <w:color w:val="000000"/>
              <w:sz w:val="28"/>
              <w:szCs w:val="28"/>
              <w:lang w:eastAsia="vi-VN"/>
            </w:rPr>
          </w:rPrChange>
        </w:rPr>
        <w:lastRenderedPageBreak/>
        <w:t>b) Chủ trì cuộc họp của Hội đồng; phân công trách nhiệm cho từng thành viên;</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59"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60" w:author="Hewlett-Packard Company" w:date="2017-03-06T14:51:00Z">
            <w:rPr>
              <w:rFonts w:asciiTheme="majorHAnsi" w:eastAsia="Times New Roman" w:hAnsiTheme="majorHAnsi" w:cstheme="majorHAnsi"/>
              <w:color w:val="000000"/>
              <w:sz w:val="28"/>
              <w:szCs w:val="28"/>
              <w:lang w:eastAsia="vi-VN"/>
            </w:rPr>
          </w:rPrChange>
        </w:rPr>
        <w:t>c) Nhiệm vụ, quyền hạn khác theo Quy chế hoạt động của Hội đồng và quy định của pháp luật có liên quan.</w:t>
      </w:r>
    </w:p>
    <w:p w:rsidR="00F329B9" w:rsidRPr="00D84EC6" w:rsidRDefault="00860E50" w:rsidP="00FA470C">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eastAsia="vi-VN"/>
          <w:rPrChange w:id="261" w:author="Hewlett-Packard Company" w:date="2017-03-06T14:51:00Z">
            <w:rPr>
              <w:rFonts w:asciiTheme="majorHAnsi" w:eastAsia="Times New Roman" w:hAnsiTheme="majorHAnsi" w:cstheme="majorHAnsi"/>
              <w:color w:val="000000"/>
              <w:sz w:val="28"/>
              <w:szCs w:val="28"/>
              <w:lang w:eastAsia="vi-VN"/>
            </w:rPr>
          </w:rPrChange>
        </w:rPr>
      </w:pPr>
      <w:r w:rsidRPr="00860E50">
        <w:rPr>
          <w:rFonts w:ascii="Times New Roman" w:eastAsia="Times New Roman" w:hAnsi="Times New Roman" w:cs="Times New Roman"/>
          <w:color w:val="000000"/>
          <w:sz w:val="28"/>
          <w:szCs w:val="28"/>
          <w:lang w:eastAsia="vi-VN"/>
          <w:rPrChange w:id="262" w:author="Hewlett-Packard Company" w:date="2017-03-06T14:51:00Z">
            <w:rPr>
              <w:rFonts w:asciiTheme="majorHAnsi" w:eastAsia="Times New Roman" w:hAnsiTheme="majorHAnsi" w:cstheme="majorHAnsi"/>
              <w:color w:val="000000"/>
              <w:sz w:val="28"/>
              <w:szCs w:val="28"/>
              <w:lang w:eastAsia="vi-VN"/>
            </w:rPr>
          </w:rPrChange>
        </w:rPr>
        <w:t>2. Thành viên Hội đồng thực hiện các công việc theo sự phân công của Chủ tịch Hội đồng và chịu trách nhiệm trước Chủ tịch Hội đồng.</w:t>
      </w:r>
    </w:p>
    <w:p w:rsidR="00963910" w:rsidRPr="00D84EC6" w:rsidDel="00D84EC6" w:rsidRDefault="00860E50" w:rsidP="00FA470C">
      <w:pPr>
        <w:shd w:val="clear" w:color="auto" w:fill="FFFFFF"/>
        <w:spacing w:before="120" w:after="0" w:line="340" w:lineRule="atLeast"/>
        <w:ind w:firstLine="567"/>
        <w:jc w:val="both"/>
        <w:rPr>
          <w:del w:id="263" w:author="Hewlett-Packard Company" w:date="2017-03-06T14:52:00Z"/>
          <w:rFonts w:ascii="Times New Roman" w:hAnsi="Times New Roman" w:cs="Times New Roman"/>
          <w:sz w:val="28"/>
          <w:szCs w:val="28"/>
          <w:rPrChange w:id="264" w:author="Hewlett-Packard Company" w:date="2017-03-06T14:51:00Z">
            <w:rPr>
              <w:del w:id="265" w:author="Hewlett-Packard Company" w:date="2017-03-06T14:52:00Z"/>
              <w:rFonts w:asciiTheme="majorHAnsi" w:hAnsiTheme="majorHAnsi" w:cstheme="majorHAnsi"/>
              <w:sz w:val="28"/>
            </w:rPr>
          </w:rPrChange>
        </w:rPr>
      </w:pPr>
      <w:r w:rsidRPr="00860E50">
        <w:rPr>
          <w:rFonts w:ascii="Times New Roman" w:eastAsia="Times New Roman" w:hAnsi="Times New Roman" w:cs="Times New Roman"/>
          <w:color w:val="000000"/>
          <w:sz w:val="28"/>
          <w:szCs w:val="28"/>
          <w:lang w:eastAsia="vi-VN"/>
          <w:rPrChange w:id="266" w:author="Hewlett-Packard Company" w:date="2017-03-06T14:51:00Z">
            <w:rPr>
              <w:rFonts w:asciiTheme="majorHAnsi" w:eastAsia="Times New Roman" w:hAnsiTheme="majorHAnsi" w:cstheme="majorHAnsi"/>
              <w:color w:val="000000"/>
              <w:sz w:val="28"/>
              <w:szCs w:val="28"/>
              <w:lang w:eastAsia="vi-VN"/>
            </w:rPr>
          </w:rPrChange>
        </w:rPr>
        <w:t xml:space="preserve">3. </w:t>
      </w:r>
      <w:r w:rsidRPr="00860E50">
        <w:rPr>
          <w:rFonts w:ascii="Times New Roman" w:hAnsi="Times New Roman" w:cs="Times New Roman"/>
          <w:sz w:val="28"/>
          <w:szCs w:val="28"/>
          <w:rPrChange w:id="267" w:author="Hewlett-Packard Company" w:date="2017-03-06T14:51:00Z">
            <w:rPr>
              <w:rFonts w:asciiTheme="majorHAnsi" w:hAnsiTheme="majorHAnsi" w:cstheme="majorHAnsi"/>
              <w:sz w:val="28"/>
            </w:rPr>
          </w:rPrChange>
        </w:rPr>
        <w:t>Thành viên của Hội đồng là đấu giá viên chịu trách nhiệm điều hành cuộc đấu giá.</w:t>
      </w:r>
    </w:p>
    <w:p w:rsidR="00000000" w:rsidRDefault="003B416B">
      <w:pPr>
        <w:shd w:val="clear" w:color="auto" w:fill="FFFFFF"/>
        <w:spacing w:before="120" w:after="0" w:line="340" w:lineRule="atLeast"/>
        <w:ind w:firstLine="567"/>
        <w:jc w:val="both"/>
        <w:rPr>
          <w:rFonts w:ascii="Times New Roman" w:eastAsia="Times New Roman" w:hAnsi="Times New Roman" w:cs="Times New Roman"/>
          <w:color w:val="000000"/>
          <w:sz w:val="28"/>
          <w:szCs w:val="28"/>
          <w:lang w:val="en-US" w:eastAsia="vi-VN"/>
          <w:rPrChange w:id="268" w:author="Hewlett-Packard Company" w:date="2017-03-06T14:52:00Z">
            <w:rPr>
              <w:rFonts w:asciiTheme="majorHAnsi" w:eastAsia="Times New Roman" w:hAnsiTheme="majorHAnsi" w:cstheme="majorHAnsi"/>
              <w:color w:val="000000"/>
              <w:sz w:val="28"/>
              <w:szCs w:val="28"/>
              <w:lang w:eastAsia="vi-VN"/>
            </w:rPr>
          </w:rPrChange>
        </w:rPr>
      </w:pPr>
    </w:p>
    <w:p w:rsidR="00F329B9" w:rsidRPr="00D84EC6" w:rsidRDefault="00860E50" w:rsidP="00FA470C">
      <w:pPr>
        <w:spacing w:before="120" w:after="0" w:line="340" w:lineRule="atLeast"/>
        <w:jc w:val="center"/>
        <w:rPr>
          <w:rFonts w:ascii="Times New Roman" w:hAnsi="Times New Roman" w:cs="Times New Roman"/>
          <w:b/>
          <w:sz w:val="28"/>
          <w:szCs w:val="28"/>
          <w:lang w:val="pl-PL"/>
          <w:rPrChange w:id="269" w:author="Hewlett-Packard Company" w:date="2017-03-06T14:51:00Z">
            <w:rPr>
              <w:rFonts w:asciiTheme="majorHAnsi" w:hAnsiTheme="majorHAnsi" w:cstheme="majorHAnsi"/>
              <w:b/>
              <w:sz w:val="28"/>
              <w:szCs w:val="28"/>
              <w:lang w:val="pl-PL"/>
            </w:rPr>
          </w:rPrChange>
        </w:rPr>
      </w:pPr>
      <w:r w:rsidRPr="00860E50">
        <w:rPr>
          <w:rFonts w:ascii="Times New Roman" w:hAnsi="Times New Roman" w:cs="Times New Roman"/>
          <w:b/>
          <w:sz w:val="28"/>
          <w:szCs w:val="28"/>
          <w:lang w:val="pl-PL"/>
          <w:rPrChange w:id="270" w:author="Hewlett-Packard Company" w:date="2017-03-06T14:51:00Z">
            <w:rPr>
              <w:rFonts w:asciiTheme="majorHAnsi" w:hAnsiTheme="majorHAnsi" w:cstheme="majorHAnsi"/>
              <w:b/>
              <w:sz w:val="28"/>
              <w:szCs w:val="28"/>
              <w:lang w:val="pl-PL"/>
            </w:rPr>
          </w:rPrChange>
        </w:rPr>
        <w:t>Chương IV</w:t>
      </w:r>
    </w:p>
    <w:p w:rsidR="00F329B9" w:rsidRPr="00D84EC6" w:rsidRDefault="00860E50" w:rsidP="00FA470C">
      <w:pPr>
        <w:shd w:val="clear" w:color="auto" w:fill="FFFFFF"/>
        <w:spacing w:before="120" w:after="0" w:line="340" w:lineRule="atLeast"/>
        <w:jc w:val="center"/>
        <w:rPr>
          <w:rFonts w:ascii="Times New Roman" w:hAnsi="Times New Roman" w:cs="Times New Roman"/>
          <w:color w:val="000000"/>
          <w:sz w:val="28"/>
          <w:szCs w:val="28"/>
          <w:lang w:val="pl-PL"/>
          <w:rPrChange w:id="271" w:author="Hewlett-Packard Company" w:date="2017-03-06T14:51:00Z">
            <w:rPr>
              <w:rFonts w:asciiTheme="majorHAnsi" w:hAnsiTheme="majorHAnsi" w:cstheme="majorHAnsi"/>
              <w:color w:val="000000"/>
              <w:sz w:val="28"/>
              <w:szCs w:val="28"/>
              <w:lang w:val="pl-PL"/>
            </w:rPr>
          </w:rPrChange>
        </w:rPr>
      </w:pPr>
      <w:bookmarkStart w:id="272" w:name="chuong_4_name"/>
      <w:r w:rsidRPr="00860E50">
        <w:rPr>
          <w:rFonts w:ascii="Times New Roman" w:hAnsi="Times New Roman" w:cs="Times New Roman"/>
          <w:b/>
          <w:bCs/>
          <w:color w:val="000000"/>
          <w:sz w:val="28"/>
          <w:szCs w:val="28"/>
          <w:lang w:val="pl-PL"/>
          <w:rPrChange w:id="273" w:author="Hewlett-Packard Company" w:date="2017-03-06T14:51:00Z">
            <w:rPr>
              <w:rFonts w:asciiTheme="majorHAnsi" w:hAnsiTheme="majorHAnsi" w:cstheme="majorHAnsi"/>
              <w:b/>
              <w:bCs/>
              <w:color w:val="000000"/>
              <w:sz w:val="28"/>
              <w:szCs w:val="28"/>
              <w:lang w:val="pl-PL"/>
            </w:rPr>
          </w:rPrChange>
        </w:rPr>
        <w:t>ĐIỀU KHOẢN THI HÀNH</w:t>
      </w:r>
      <w:bookmarkEnd w:id="272"/>
    </w:p>
    <w:p w:rsidR="00F329B9" w:rsidRPr="00D84EC6" w:rsidRDefault="00860E50" w:rsidP="00FA470C">
      <w:pPr>
        <w:shd w:val="clear" w:color="auto" w:fill="FFFFFF"/>
        <w:spacing w:before="120" w:after="0" w:line="340" w:lineRule="atLeast"/>
        <w:ind w:firstLine="720"/>
        <w:jc w:val="both"/>
        <w:rPr>
          <w:rFonts w:ascii="Times New Roman" w:hAnsi="Times New Roman" w:cs="Times New Roman"/>
          <w:color w:val="000000"/>
          <w:sz w:val="28"/>
          <w:szCs w:val="28"/>
          <w:lang w:val="pl-PL"/>
          <w:rPrChange w:id="274" w:author="Hewlett-Packard Company" w:date="2017-03-06T14:51:00Z">
            <w:rPr>
              <w:rFonts w:asciiTheme="majorHAnsi" w:hAnsiTheme="majorHAnsi" w:cstheme="majorHAnsi"/>
              <w:color w:val="000000"/>
              <w:sz w:val="28"/>
              <w:szCs w:val="28"/>
              <w:lang w:val="pl-PL"/>
            </w:rPr>
          </w:rPrChange>
        </w:rPr>
      </w:pPr>
      <w:bookmarkStart w:id="275" w:name="dieu_34"/>
      <w:r w:rsidRPr="00860E50">
        <w:rPr>
          <w:rFonts w:ascii="Times New Roman" w:hAnsi="Times New Roman" w:cs="Times New Roman"/>
          <w:b/>
          <w:bCs/>
          <w:color w:val="000000"/>
          <w:sz w:val="28"/>
          <w:szCs w:val="28"/>
          <w:lang w:val="pl-PL"/>
          <w:rPrChange w:id="276" w:author="Hewlett-Packard Company" w:date="2017-03-06T14:51:00Z">
            <w:rPr>
              <w:rFonts w:asciiTheme="majorHAnsi" w:hAnsiTheme="majorHAnsi" w:cstheme="majorHAnsi"/>
              <w:b/>
              <w:bCs/>
              <w:color w:val="000000"/>
              <w:sz w:val="28"/>
              <w:szCs w:val="28"/>
              <w:lang w:val="pl-PL"/>
            </w:rPr>
          </w:rPrChange>
        </w:rPr>
        <w:t xml:space="preserve">Điều 13. </w:t>
      </w:r>
      <w:bookmarkEnd w:id="275"/>
      <w:r w:rsidRPr="00860E50">
        <w:rPr>
          <w:rFonts w:ascii="Times New Roman" w:hAnsi="Times New Roman" w:cs="Times New Roman"/>
          <w:b/>
          <w:bCs/>
          <w:color w:val="000000"/>
          <w:sz w:val="28"/>
          <w:szCs w:val="28"/>
          <w:lang w:val="pl-PL"/>
          <w:rPrChange w:id="277" w:author="Hewlett-Packard Company" w:date="2017-03-06T14:51:00Z">
            <w:rPr>
              <w:rFonts w:asciiTheme="majorHAnsi" w:hAnsiTheme="majorHAnsi" w:cstheme="majorHAnsi"/>
              <w:b/>
              <w:bCs/>
              <w:color w:val="000000"/>
              <w:sz w:val="28"/>
              <w:szCs w:val="28"/>
              <w:lang w:val="pl-PL"/>
            </w:rPr>
          </w:rPrChange>
        </w:rPr>
        <w:t xml:space="preserve">Hiệu lực thi hành </w:t>
      </w:r>
    </w:p>
    <w:p w:rsidR="00F329B9" w:rsidRPr="00D84EC6" w:rsidRDefault="00860E50" w:rsidP="00FA470C">
      <w:pPr>
        <w:shd w:val="clear" w:color="auto" w:fill="FFFFFF"/>
        <w:spacing w:before="120" w:after="0" w:line="340" w:lineRule="atLeast"/>
        <w:ind w:firstLine="720"/>
        <w:jc w:val="both"/>
        <w:rPr>
          <w:rFonts w:ascii="Times New Roman" w:hAnsi="Times New Roman" w:cs="Times New Roman"/>
          <w:color w:val="000000"/>
          <w:sz w:val="28"/>
          <w:szCs w:val="28"/>
          <w:lang w:val="pl-PL"/>
          <w:rPrChange w:id="278" w:author="Hewlett-Packard Company" w:date="2017-03-06T14:51:00Z">
            <w:rPr>
              <w:rFonts w:asciiTheme="majorHAnsi" w:hAnsiTheme="majorHAnsi" w:cstheme="majorHAnsi"/>
              <w:color w:val="000000"/>
              <w:sz w:val="28"/>
              <w:szCs w:val="28"/>
              <w:lang w:val="pl-PL"/>
            </w:rPr>
          </w:rPrChange>
        </w:rPr>
      </w:pPr>
      <w:r w:rsidRPr="00860E50">
        <w:rPr>
          <w:rFonts w:ascii="Times New Roman" w:hAnsi="Times New Roman" w:cs="Times New Roman"/>
          <w:color w:val="000000"/>
          <w:sz w:val="28"/>
          <w:szCs w:val="28"/>
          <w:lang w:val="pl-PL"/>
          <w:rPrChange w:id="279" w:author="Hewlett-Packard Company" w:date="2017-03-06T14:51:00Z">
            <w:rPr>
              <w:rFonts w:asciiTheme="majorHAnsi" w:hAnsiTheme="majorHAnsi" w:cstheme="majorHAnsi"/>
              <w:color w:val="000000"/>
              <w:sz w:val="28"/>
              <w:szCs w:val="28"/>
              <w:lang w:val="pl-PL"/>
            </w:rPr>
          </w:rPrChange>
        </w:rPr>
        <w:t>Nghị định này có hiệu lực thi hành kể từ ngày     tháng  năm 2017.</w:t>
      </w:r>
    </w:p>
    <w:p w:rsidR="00C02B1D" w:rsidRPr="00D84EC6" w:rsidRDefault="00860E50" w:rsidP="00FA470C">
      <w:pPr>
        <w:shd w:val="clear" w:color="auto" w:fill="FFFFFF"/>
        <w:spacing w:before="120" w:after="0" w:line="340" w:lineRule="atLeast"/>
        <w:ind w:firstLine="720"/>
        <w:jc w:val="both"/>
        <w:rPr>
          <w:rFonts w:ascii="Times New Roman" w:hAnsi="Times New Roman" w:cs="Times New Roman"/>
          <w:b/>
          <w:color w:val="000000"/>
          <w:sz w:val="28"/>
          <w:szCs w:val="28"/>
          <w:lang w:val="pl-PL"/>
          <w:rPrChange w:id="280" w:author="Hewlett-Packard Company" w:date="2017-03-06T14:51:00Z">
            <w:rPr>
              <w:rFonts w:asciiTheme="majorHAnsi" w:hAnsiTheme="majorHAnsi" w:cstheme="majorHAnsi"/>
              <w:b/>
              <w:color w:val="000000"/>
              <w:sz w:val="28"/>
              <w:szCs w:val="28"/>
              <w:lang w:val="pl-PL"/>
            </w:rPr>
          </w:rPrChange>
        </w:rPr>
      </w:pPr>
      <w:r w:rsidRPr="00860E50">
        <w:rPr>
          <w:rFonts w:ascii="Times New Roman" w:hAnsi="Times New Roman" w:cs="Times New Roman"/>
          <w:b/>
          <w:color w:val="000000"/>
          <w:sz w:val="28"/>
          <w:szCs w:val="28"/>
          <w:lang w:val="pl-PL"/>
          <w:rPrChange w:id="281" w:author="Hewlett-Packard Company" w:date="2017-03-06T14:51:00Z">
            <w:rPr>
              <w:rFonts w:asciiTheme="majorHAnsi" w:hAnsiTheme="majorHAnsi" w:cstheme="majorHAnsi"/>
              <w:b/>
              <w:color w:val="000000"/>
              <w:sz w:val="28"/>
              <w:szCs w:val="28"/>
              <w:lang w:val="pl-PL"/>
            </w:rPr>
          </w:rPrChange>
        </w:rPr>
        <w:t>Điều 14. Trách nhiệm thi hành</w:t>
      </w:r>
    </w:p>
    <w:p w:rsidR="00762398" w:rsidRPr="00D84EC6" w:rsidRDefault="00860E50" w:rsidP="00FA470C">
      <w:pPr>
        <w:shd w:val="clear" w:color="auto" w:fill="FFFFFF"/>
        <w:spacing w:before="120" w:after="0" w:line="340" w:lineRule="atLeast"/>
        <w:ind w:firstLine="720"/>
        <w:jc w:val="both"/>
        <w:rPr>
          <w:rFonts w:ascii="Times New Roman" w:hAnsi="Times New Roman" w:cs="Times New Roman"/>
          <w:sz w:val="28"/>
          <w:szCs w:val="28"/>
          <w:bdr w:val="none" w:sz="0" w:space="0" w:color="auto" w:frame="1"/>
          <w:shd w:val="clear" w:color="auto" w:fill="F9FAFC"/>
          <w:lang w:val="pl-PL"/>
          <w:rPrChange w:id="282" w:author="Hewlett-Packard Company" w:date="2017-03-06T14:51:00Z">
            <w:rPr>
              <w:rFonts w:asciiTheme="majorHAnsi" w:hAnsiTheme="majorHAnsi" w:cstheme="majorHAnsi"/>
              <w:sz w:val="28"/>
              <w:szCs w:val="28"/>
              <w:bdr w:val="none" w:sz="0" w:space="0" w:color="auto" w:frame="1"/>
              <w:shd w:val="clear" w:color="auto" w:fill="F9FAFC"/>
              <w:lang w:val="pl-PL"/>
            </w:rPr>
          </w:rPrChange>
        </w:rPr>
      </w:pPr>
      <w:r w:rsidRPr="00860E50">
        <w:rPr>
          <w:rFonts w:ascii="Times New Roman" w:hAnsi="Times New Roman" w:cs="Times New Roman"/>
          <w:sz w:val="28"/>
          <w:szCs w:val="28"/>
          <w:bdr w:val="none" w:sz="0" w:space="0" w:color="auto" w:frame="1"/>
          <w:shd w:val="clear" w:color="auto" w:fill="F9FAFC"/>
          <w:lang w:val="pl-PL"/>
          <w:rPrChange w:id="283" w:author="Hewlett-Packard Company" w:date="2017-03-06T14:51:00Z">
            <w:rPr>
              <w:rFonts w:asciiTheme="majorHAnsi" w:hAnsiTheme="majorHAnsi" w:cstheme="majorHAnsi"/>
              <w:sz w:val="28"/>
              <w:szCs w:val="28"/>
              <w:bdr w:val="none" w:sz="0" w:space="0" w:color="auto" w:frame="1"/>
              <w:shd w:val="clear" w:color="auto" w:fill="F9FAFC"/>
              <w:lang w:val="pl-PL"/>
            </w:rPr>
          </w:rPrChange>
        </w:rPr>
        <w:t xml:space="preserve">1. </w:t>
      </w:r>
      <w:r w:rsidRPr="00860E50">
        <w:rPr>
          <w:rFonts w:ascii="Times New Roman" w:hAnsi="Times New Roman" w:cs="Times New Roman"/>
          <w:color w:val="000000"/>
          <w:sz w:val="28"/>
          <w:szCs w:val="28"/>
          <w:shd w:val="clear" w:color="auto" w:fill="FFFFFF"/>
          <w:rPrChange w:id="284" w:author="Hewlett-Packard Company" w:date="2017-03-06T14:51:00Z">
            <w:rPr>
              <w:rFonts w:asciiTheme="majorHAnsi" w:hAnsiTheme="majorHAnsi" w:cstheme="majorHAnsi"/>
              <w:color w:val="000000"/>
              <w:sz w:val="28"/>
              <w:szCs w:val="28"/>
              <w:shd w:val="clear" w:color="auto" w:fill="FFFFFF"/>
            </w:rPr>
          </w:rPrChange>
        </w:rPr>
        <w:t>Thống đốc Ngân hàng Nhà nước Việt Nam chịu trách nhiệm hướng dẫn Nghị định này.</w:t>
      </w:r>
    </w:p>
    <w:p w:rsidR="00443272" w:rsidRPr="00D84EC6" w:rsidRDefault="00860E50" w:rsidP="00FA470C">
      <w:pPr>
        <w:shd w:val="clear" w:color="auto" w:fill="FFFFFF"/>
        <w:spacing w:before="120" w:after="0" w:line="340" w:lineRule="atLeast"/>
        <w:ind w:firstLine="720"/>
        <w:jc w:val="both"/>
        <w:rPr>
          <w:rFonts w:ascii="Times New Roman" w:hAnsi="Times New Roman" w:cs="Times New Roman"/>
          <w:color w:val="000000"/>
          <w:sz w:val="28"/>
          <w:szCs w:val="28"/>
          <w:lang w:val="pl-PL"/>
          <w:rPrChange w:id="285" w:author="Hewlett-Packard Company" w:date="2017-03-06T14:51:00Z">
            <w:rPr>
              <w:rFonts w:asciiTheme="majorHAnsi" w:hAnsiTheme="majorHAnsi" w:cstheme="majorHAnsi"/>
              <w:color w:val="000000"/>
              <w:sz w:val="28"/>
              <w:szCs w:val="28"/>
              <w:lang w:val="pl-PL"/>
            </w:rPr>
          </w:rPrChange>
        </w:rPr>
      </w:pPr>
      <w:r w:rsidRPr="00860E50">
        <w:rPr>
          <w:rFonts w:ascii="Times New Roman" w:hAnsi="Times New Roman" w:cs="Times New Roman"/>
          <w:sz w:val="28"/>
          <w:szCs w:val="28"/>
          <w:bdr w:val="none" w:sz="0" w:space="0" w:color="auto" w:frame="1"/>
          <w:shd w:val="clear" w:color="auto" w:fill="F9FAFC"/>
          <w:lang w:val="pl-PL"/>
          <w:rPrChange w:id="286" w:author="Hewlett-Packard Company" w:date="2017-03-06T14:51:00Z">
            <w:rPr>
              <w:rFonts w:asciiTheme="majorHAnsi" w:hAnsiTheme="majorHAnsi" w:cstheme="majorHAnsi"/>
              <w:sz w:val="28"/>
              <w:szCs w:val="28"/>
              <w:bdr w:val="none" w:sz="0" w:space="0" w:color="auto" w:frame="1"/>
              <w:shd w:val="clear" w:color="auto" w:fill="F9FAFC"/>
              <w:lang w:val="pl-PL"/>
            </w:rPr>
          </w:rPrChange>
        </w:rPr>
        <w:t xml:space="preserve">2. </w:t>
      </w:r>
      <w:r w:rsidRPr="00860E50">
        <w:rPr>
          <w:rFonts w:ascii="Times New Roman" w:hAnsi="Times New Roman" w:cs="Times New Roman"/>
          <w:sz w:val="28"/>
          <w:szCs w:val="28"/>
          <w:bdr w:val="none" w:sz="0" w:space="0" w:color="auto" w:frame="1"/>
          <w:shd w:val="clear" w:color="auto" w:fill="F9FAFC"/>
          <w:rPrChange w:id="287" w:author="Hewlett-Packard Company" w:date="2017-03-06T14:51:00Z">
            <w:rPr>
              <w:rFonts w:asciiTheme="majorHAnsi" w:hAnsiTheme="majorHAnsi" w:cstheme="majorHAnsi"/>
              <w:sz w:val="28"/>
              <w:szCs w:val="28"/>
              <w:bdr w:val="none" w:sz="0" w:space="0" w:color="auto" w:frame="1"/>
              <w:shd w:val="clear" w:color="auto" w:fill="F9FAFC"/>
            </w:rPr>
          </w:rPrChange>
        </w:rPr>
        <w:t>Bộ trưởng, Thủ trưởng cơ quan ngang Bộ, Thủ trưởng cơ quan thuộc Chính phủ, Chủ tịch</w:t>
      </w:r>
      <w:r w:rsidRPr="00860E50">
        <w:rPr>
          <w:rStyle w:val="apple-converted-space"/>
          <w:rFonts w:ascii="Times New Roman" w:hAnsi="Times New Roman" w:cs="Times New Roman"/>
          <w:sz w:val="28"/>
          <w:szCs w:val="28"/>
          <w:bdr w:val="none" w:sz="0" w:space="0" w:color="auto" w:frame="1"/>
          <w:shd w:val="clear" w:color="auto" w:fill="F9FAFC"/>
          <w:rPrChange w:id="288" w:author="Hewlett-Packard Company" w:date="2017-03-06T14:51:00Z">
            <w:rPr>
              <w:rStyle w:val="apple-converted-space"/>
              <w:rFonts w:asciiTheme="majorHAnsi" w:hAnsiTheme="majorHAnsi" w:cstheme="majorHAnsi"/>
              <w:sz w:val="28"/>
              <w:szCs w:val="28"/>
              <w:bdr w:val="none" w:sz="0" w:space="0" w:color="auto" w:frame="1"/>
              <w:shd w:val="clear" w:color="auto" w:fill="F9FAFC"/>
            </w:rPr>
          </w:rPrChange>
        </w:rPr>
        <w:t> </w:t>
      </w:r>
      <w:r w:rsidRPr="00860E50">
        <w:rPr>
          <w:rFonts w:ascii="Times New Roman" w:hAnsi="Times New Roman" w:cs="Times New Roman"/>
          <w:sz w:val="28"/>
          <w:szCs w:val="28"/>
          <w:shd w:val="clear" w:color="auto" w:fill="F9FAFC"/>
          <w:rPrChange w:id="289" w:author="Hewlett-Packard Company" w:date="2017-03-06T14:51:00Z">
            <w:rPr>
              <w:rFonts w:asciiTheme="majorHAnsi" w:hAnsiTheme="majorHAnsi" w:cstheme="majorHAnsi"/>
              <w:sz w:val="28"/>
              <w:szCs w:val="28"/>
              <w:shd w:val="clear" w:color="auto" w:fill="F9FAFC"/>
            </w:rPr>
          </w:rPrChange>
        </w:rPr>
        <w:t>Ủ</w:t>
      </w:r>
      <w:r w:rsidRPr="00860E50">
        <w:rPr>
          <w:rFonts w:ascii="Times New Roman" w:hAnsi="Times New Roman" w:cs="Times New Roman"/>
          <w:sz w:val="28"/>
          <w:szCs w:val="28"/>
          <w:bdr w:val="none" w:sz="0" w:space="0" w:color="auto" w:frame="1"/>
          <w:shd w:val="clear" w:color="auto" w:fill="F9FAFC"/>
          <w:rPrChange w:id="290" w:author="Hewlett-Packard Company" w:date="2017-03-06T14:51:00Z">
            <w:rPr>
              <w:rFonts w:asciiTheme="majorHAnsi" w:hAnsiTheme="majorHAnsi" w:cstheme="majorHAnsi"/>
              <w:sz w:val="28"/>
              <w:szCs w:val="28"/>
              <w:bdr w:val="none" w:sz="0" w:space="0" w:color="auto" w:frame="1"/>
              <w:shd w:val="clear" w:color="auto" w:fill="F9FAFC"/>
            </w:rPr>
          </w:rPrChange>
        </w:rPr>
        <w:t>y ban nhân</w:t>
      </w:r>
      <w:r w:rsidRPr="00860E50">
        <w:rPr>
          <w:rStyle w:val="apple-converted-space"/>
          <w:rFonts w:ascii="Times New Roman" w:hAnsi="Times New Roman" w:cs="Times New Roman"/>
          <w:sz w:val="28"/>
          <w:szCs w:val="28"/>
          <w:bdr w:val="none" w:sz="0" w:space="0" w:color="auto" w:frame="1"/>
          <w:shd w:val="clear" w:color="auto" w:fill="F9FAFC"/>
          <w:rPrChange w:id="291" w:author="Hewlett-Packard Company" w:date="2017-03-06T14:51:00Z">
            <w:rPr>
              <w:rStyle w:val="apple-converted-space"/>
              <w:rFonts w:asciiTheme="majorHAnsi" w:hAnsiTheme="majorHAnsi" w:cstheme="majorHAnsi"/>
              <w:sz w:val="28"/>
              <w:szCs w:val="28"/>
              <w:bdr w:val="none" w:sz="0" w:space="0" w:color="auto" w:frame="1"/>
              <w:shd w:val="clear" w:color="auto" w:fill="F9FAFC"/>
            </w:rPr>
          </w:rPrChange>
        </w:rPr>
        <w:t> </w:t>
      </w:r>
      <w:r w:rsidRPr="00860E50">
        <w:rPr>
          <w:rFonts w:ascii="Times New Roman" w:hAnsi="Times New Roman" w:cs="Times New Roman"/>
          <w:sz w:val="28"/>
          <w:szCs w:val="28"/>
          <w:shd w:val="clear" w:color="auto" w:fill="F9FAFC"/>
          <w:rPrChange w:id="292" w:author="Hewlett-Packard Company" w:date="2017-03-06T14:51:00Z">
            <w:rPr>
              <w:rFonts w:asciiTheme="majorHAnsi" w:hAnsiTheme="majorHAnsi" w:cstheme="majorHAnsi"/>
              <w:sz w:val="28"/>
              <w:szCs w:val="28"/>
              <w:shd w:val="clear" w:color="auto" w:fill="F9FAFC"/>
            </w:rPr>
          </w:rPrChange>
        </w:rPr>
        <w:t>d</w:t>
      </w:r>
      <w:r w:rsidRPr="00860E50">
        <w:rPr>
          <w:rFonts w:ascii="Times New Roman" w:hAnsi="Times New Roman" w:cs="Times New Roman"/>
          <w:sz w:val="28"/>
          <w:szCs w:val="28"/>
          <w:bdr w:val="none" w:sz="0" w:space="0" w:color="auto" w:frame="1"/>
          <w:shd w:val="clear" w:color="auto" w:fill="F9FAFC"/>
          <w:rPrChange w:id="293" w:author="Hewlett-Packard Company" w:date="2017-03-06T14:51:00Z">
            <w:rPr>
              <w:rFonts w:asciiTheme="majorHAnsi" w:hAnsiTheme="majorHAnsi" w:cstheme="majorHAnsi"/>
              <w:sz w:val="28"/>
              <w:szCs w:val="28"/>
              <w:bdr w:val="none" w:sz="0" w:space="0" w:color="auto" w:frame="1"/>
              <w:shd w:val="clear" w:color="auto" w:fill="F9FAFC"/>
            </w:rPr>
          </w:rPrChange>
        </w:rPr>
        <w:t>ân tỉnh, thành phố trực thuộc Trung ương,</w:t>
      </w:r>
      <w:r w:rsidRPr="00860E50">
        <w:rPr>
          <w:rFonts w:ascii="Times New Roman" w:hAnsi="Times New Roman" w:cs="Times New Roman"/>
          <w:sz w:val="28"/>
          <w:szCs w:val="28"/>
          <w:lang w:val="pl-PL"/>
          <w:rPrChange w:id="294" w:author="Hewlett-Packard Company" w:date="2017-03-06T14:51:00Z">
            <w:rPr>
              <w:rFonts w:asciiTheme="majorHAnsi" w:hAnsiTheme="majorHAnsi" w:cstheme="majorHAnsi"/>
              <w:sz w:val="28"/>
              <w:szCs w:val="28"/>
              <w:lang w:val="pl-PL"/>
            </w:rPr>
          </w:rPrChange>
        </w:rPr>
        <w:t xml:space="preserve">Chủ tịch Hội đồng thành viên, Tổng giám đốc </w:t>
      </w:r>
      <w:r w:rsidRPr="00860E50">
        <w:rPr>
          <w:rFonts w:ascii="Times New Roman" w:eastAsia="Times New Roman" w:hAnsi="Times New Roman" w:cs="Times New Roman"/>
          <w:color w:val="000000"/>
          <w:sz w:val="28"/>
          <w:szCs w:val="28"/>
          <w:lang w:val="pl-PL" w:eastAsia="vi-VN"/>
          <w:rPrChange w:id="295" w:author="Hewlett-Packard Company" w:date="2017-03-06T14:51:00Z">
            <w:rPr>
              <w:rFonts w:asciiTheme="majorHAnsi" w:eastAsia="Times New Roman" w:hAnsiTheme="majorHAnsi" w:cstheme="majorHAnsi"/>
              <w:color w:val="000000"/>
              <w:sz w:val="28"/>
              <w:szCs w:val="28"/>
              <w:lang w:val="pl-PL" w:eastAsia="vi-VN"/>
            </w:rPr>
          </w:rPrChange>
        </w:rPr>
        <w:t>Công ty quản lý tài sản</w:t>
      </w:r>
      <w:r w:rsidRPr="00860E50">
        <w:rPr>
          <w:rFonts w:ascii="Times New Roman" w:hAnsi="Times New Roman" w:cs="Times New Roman"/>
          <w:sz w:val="28"/>
          <w:szCs w:val="28"/>
          <w:lang w:val="pl-PL"/>
          <w:rPrChange w:id="296" w:author="Hewlett-Packard Company" w:date="2017-03-06T14:51:00Z">
            <w:rPr>
              <w:rFonts w:asciiTheme="majorHAnsi" w:hAnsiTheme="majorHAnsi" w:cstheme="majorHAnsi"/>
              <w:sz w:val="28"/>
              <w:szCs w:val="28"/>
              <w:lang w:val="pl-PL"/>
            </w:rPr>
          </w:rPrChange>
        </w:rPr>
        <w:t xml:space="preserve"> có trách nhiệm thi hànhNghị định này./.</w:t>
      </w:r>
      <w:r w:rsidRPr="00860E50">
        <w:rPr>
          <w:rFonts w:ascii="Times New Roman" w:eastAsia="Times New Roman" w:hAnsi="Times New Roman" w:cs="Times New Roman"/>
          <w:color w:val="000000"/>
          <w:sz w:val="28"/>
          <w:szCs w:val="28"/>
          <w:lang w:eastAsia="vi-VN"/>
          <w:rPrChange w:id="297" w:author="Hewlett-Packard Company" w:date="2017-03-06T14:51:00Z">
            <w:rPr>
              <w:rFonts w:asciiTheme="majorHAnsi" w:eastAsia="Times New Roman" w:hAnsiTheme="majorHAnsi" w:cstheme="majorHAnsi"/>
              <w:color w:val="000000"/>
              <w:sz w:val="20"/>
              <w:szCs w:val="20"/>
              <w:lang w:eastAsia="vi-VN"/>
            </w:rPr>
          </w:rPrChange>
        </w:rPr>
        <w:t> </w:t>
      </w:r>
    </w:p>
    <w:tbl>
      <w:tblPr>
        <w:tblW w:w="9273" w:type="dxa"/>
        <w:tblCellSpacing w:w="0" w:type="dxa"/>
        <w:tblInd w:w="-108" w:type="dxa"/>
        <w:tblCellMar>
          <w:left w:w="0" w:type="dxa"/>
          <w:right w:w="0" w:type="dxa"/>
        </w:tblCellMar>
        <w:tblLook w:val="04A0"/>
      </w:tblPr>
      <w:tblGrid>
        <w:gridCol w:w="5070"/>
        <w:gridCol w:w="4203"/>
      </w:tblGrid>
      <w:tr w:rsidR="00C02B1D" w:rsidRPr="00D84EC6" w:rsidTr="00F40A04">
        <w:trPr>
          <w:trHeight w:val="1982"/>
          <w:tblCellSpacing w:w="0" w:type="dxa"/>
        </w:trPr>
        <w:tc>
          <w:tcPr>
            <w:tcW w:w="5070" w:type="dxa"/>
          </w:tcPr>
          <w:p w:rsidR="00C02B1D" w:rsidRPr="00D84EC6" w:rsidRDefault="00860E50" w:rsidP="00583A98">
            <w:pPr>
              <w:spacing w:before="120" w:after="0" w:line="234" w:lineRule="atLeast"/>
              <w:rPr>
                <w:rFonts w:ascii="Times New Roman" w:eastAsia="Times New Roman" w:hAnsi="Times New Roman" w:cs="Times New Roman"/>
                <w:sz w:val="28"/>
                <w:szCs w:val="28"/>
                <w:lang w:eastAsia="vi-VN"/>
                <w:rPrChange w:id="298" w:author="Hewlett-Packard Company" w:date="2017-03-06T14:51:00Z">
                  <w:rPr>
                    <w:rFonts w:asciiTheme="majorHAnsi" w:eastAsia="Times New Roman" w:hAnsiTheme="majorHAnsi" w:cstheme="majorHAnsi"/>
                    <w:sz w:val="24"/>
                    <w:szCs w:val="24"/>
                    <w:lang w:eastAsia="vi-VN"/>
                  </w:rPr>
                </w:rPrChange>
              </w:rPr>
            </w:pPr>
            <w:r w:rsidRPr="00860E50">
              <w:rPr>
                <w:rFonts w:ascii="Times New Roman" w:eastAsia="Times New Roman" w:hAnsi="Times New Roman" w:cs="Times New Roman"/>
                <w:sz w:val="28"/>
                <w:szCs w:val="28"/>
                <w:lang w:eastAsia="vi-VN"/>
                <w:rPrChange w:id="299" w:author="Hewlett-Packard Company" w:date="2017-03-06T14:51:00Z">
                  <w:rPr>
                    <w:rFonts w:asciiTheme="majorHAnsi" w:eastAsia="Times New Roman" w:hAnsiTheme="majorHAnsi" w:cstheme="majorHAnsi"/>
                    <w:sz w:val="20"/>
                    <w:szCs w:val="20"/>
                    <w:lang w:eastAsia="vi-VN"/>
                  </w:rPr>
                </w:rPrChange>
              </w:rPr>
              <w:t> </w:t>
            </w:r>
          </w:p>
          <w:p w:rsidR="00C02B1D" w:rsidRPr="00D84EC6" w:rsidRDefault="00860E50" w:rsidP="00F40A04">
            <w:pPr>
              <w:spacing w:before="120" w:after="0" w:line="234" w:lineRule="atLeast"/>
              <w:rPr>
                <w:rFonts w:ascii="Times New Roman" w:eastAsia="Times New Roman" w:hAnsi="Times New Roman" w:cs="Times New Roman"/>
                <w:sz w:val="28"/>
                <w:szCs w:val="28"/>
                <w:lang w:eastAsia="vi-VN"/>
                <w:rPrChange w:id="300" w:author="Hewlett-Packard Company" w:date="2017-03-06T14:51:00Z">
                  <w:rPr>
                    <w:rFonts w:asciiTheme="majorHAnsi" w:eastAsia="Times New Roman" w:hAnsiTheme="majorHAnsi" w:cstheme="majorHAnsi"/>
                    <w:sz w:val="24"/>
                    <w:szCs w:val="24"/>
                    <w:lang w:eastAsia="vi-VN"/>
                  </w:rPr>
                </w:rPrChange>
              </w:rPr>
            </w:pPr>
            <w:r w:rsidRPr="00860E50">
              <w:rPr>
                <w:rFonts w:ascii="Times New Roman" w:eastAsia="Times New Roman" w:hAnsi="Times New Roman" w:cs="Times New Roman"/>
                <w:b/>
                <w:bCs/>
                <w:i/>
                <w:iCs/>
                <w:sz w:val="24"/>
                <w:szCs w:val="24"/>
                <w:lang w:eastAsia="vi-VN"/>
                <w:rPrChange w:id="301" w:author="Hewlett-Packard Company" w:date="2017-03-06T14:52:00Z">
                  <w:rPr>
                    <w:rFonts w:asciiTheme="majorHAnsi" w:eastAsia="Times New Roman" w:hAnsiTheme="majorHAnsi" w:cstheme="majorHAnsi"/>
                    <w:b/>
                    <w:bCs/>
                    <w:i/>
                    <w:iCs/>
                    <w:sz w:val="24"/>
                    <w:szCs w:val="24"/>
                    <w:lang w:eastAsia="vi-VN"/>
                  </w:rPr>
                </w:rPrChange>
              </w:rPr>
              <w:t>Nơi nhận:</w:t>
            </w:r>
            <w:r w:rsidRPr="00860E50">
              <w:rPr>
                <w:rFonts w:ascii="Times New Roman" w:eastAsia="Times New Roman" w:hAnsi="Times New Roman" w:cs="Times New Roman"/>
                <w:b/>
                <w:bCs/>
                <w:i/>
                <w:iCs/>
                <w:sz w:val="28"/>
                <w:szCs w:val="28"/>
                <w:lang w:eastAsia="vi-VN"/>
                <w:rPrChange w:id="302" w:author="Hewlett-Packard Company" w:date="2017-03-06T14:51:00Z">
                  <w:rPr>
                    <w:rFonts w:asciiTheme="majorHAnsi" w:eastAsia="Times New Roman" w:hAnsiTheme="majorHAnsi" w:cstheme="majorHAnsi"/>
                    <w:b/>
                    <w:bCs/>
                    <w:i/>
                    <w:iCs/>
                    <w:sz w:val="20"/>
                    <w:szCs w:val="20"/>
                    <w:lang w:eastAsia="vi-VN"/>
                  </w:rPr>
                </w:rPrChange>
              </w:rPr>
              <w:br/>
            </w:r>
            <w:r w:rsidRPr="00860E50">
              <w:rPr>
                <w:rFonts w:ascii="Times New Roman" w:eastAsia="Times New Roman" w:hAnsi="Times New Roman" w:cs="Times New Roman"/>
                <w:lang w:eastAsia="vi-VN"/>
                <w:rPrChange w:id="303" w:author="Hewlett-Packard Company" w:date="2017-03-06T14:52:00Z">
                  <w:rPr>
                    <w:rFonts w:asciiTheme="majorHAnsi" w:eastAsia="Times New Roman" w:hAnsiTheme="majorHAnsi" w:cstheme="majorHAnsi"/>
                    <w:lang w:eastAsia="vi-VN"/>
                  </w:rPr>
                </w:rPrChange>
              </w:rPr>
              <w:t>- Ban Bí thư Trung ương Đảng;</w:t>
            </w:r>
            <w:r w:rsidRPr="00860E50">
              <w:rPr>
                <w:rFonts w:ascii="Times New Roman" w:eastAsia="Times New Roman" w:hAnsi="Times New Roman" w:cs="Times New Roman"/>
                <w:lang w:eastAsia="vi-VN"/>
                <w:rPrChange w:id="304" w:author="Hewlett-Packard Company" w:date="2017-03-06T14:52:00Z">
                  <w:rPr>
                    <w:rFonts w:asciiTheme="majorHAnsi" w:eastAsia="Times New Roman" w:hAnsiTheme="majorHAnsi" w:cstheme="majorHAnsi"/>
                    <w:lang w:eastAsia="vi-VN"/>
                  </w:rPr>
                </w:rPrChange>
              </w:rPr>
              <w:br/>
              <w:t>- Thủ tướng, các Phó Thủ tướng Chính phủ;</w:t>
            </w:r>
            <w:r w:rsidRPr="00860E50">
              <w:rPr>
                <w:rFonts w:ascii="Times New Roman" w:eastAsia="Times New Roman" w:hAnsi="Times New Roman" w:cs="Times New Roman"/>
                <w:lang w:eastAsia="vi-VN"/>
                <w:rPrChange w:id="305" w:author="Hewlett-Packard Company" w:date="2017-03-06T14:52:00Z">
                  <w:rPr>
                    <w:rFonts w:asciiTheme="majorHAnsi" w:eastAsia="Times New Roman" w:hAnsiTheme="majorHAnsi" w:cstheme="majorHAnsi"/>
                    <w:lang w:eastAsia="vi-VN"/>
                  </w:rPr>
                </w:rPrChange>
              </w:rPr>
              <w:br/>
              <w:t>- Các bộ, cơ quan ngang bộ, cơ quan thuộc Chính phủ;</w:t>
            </w:r>
            <w:r w:rsidRPr="00860E50">
              <w:rPr>
                <w:rFonts w:ascii="Times New Roman" w:eastAsia="Times New Roman" w:hAnsi="Times New Roman" w:cs="Times New Roman"/>
                <w:lang w:eastAsia="vi-VN"/>
                <w:rPrChange w:id="306" w:author="Hewlett-Packard Company" w:date="2017-03-06T14:52:00Z">
                  <w:rPr>
                    <w:rFonts w:asciiTheme="majorHAnsi" w:eastAsia="Times New Roman" w:hAnsiTheme="majorHAnsi" w:cstheme="majorHAnsi"/>
                    <w:lang w:eastAsia="vi-VN"/>
                  </w:rPr>
                </w:rPrChange>
              </w:rPr>
              <w:br/>
              <w:t xml:space="preserve">- HĐND, UBND các tỉnh, thành phố trực thuộc </w:t>
            </w:r>
            <w:r w:rsidRPr="00860E50">
              <w:rPr>
                <w:rFonts w:ascii="Times New Roman" w:eastAsia="Times New Roman" w:hAnsi="Times New Roman" w:cs="Times New Roman"/>
                <w:lang w:val="pl-PL" w:eastAsia="vi-VN"/>
                <w:rPrChange w:id="307" w:author="Hewlett-Packard Company" w:date="2017-03-06T14:52:00Z">
                  <w:rPr>
                    <w:rFonts w:asciiTheme="majorHAnsi" w:eastAsia="Times New Roman" w:hAnsiTheme="majorHAnsi" w:cstheme="majorHAnsi"/>
                    <w:lang w:val="pl-PL" w:eastAsia="vi-VN"/>
                  </w:rPr>
                </w:rPrChange>
              </w:rPr>
              <w:t>TƯ</w:t>
            </w:r>
            <w:r w:rsidRPr="00860E50">
              <w:rPr>
                <w:rFonts w:ascii="Times New Roman" w:eastAsia="Times New Roman" w:hAnsi="Times New Roman" w:cs="Times New Roman"/>
                <w:lang w:eastAsia="vi-VN"/>
                <w:rPrChange w:id="308" w:author="Hewlett-Packard Company" w:date="2017-03-06T14:52:00Z">
                  <w:rPr>
                    <w:rFonts w:asciiTheme="majorHAnsi" w:eastAsia="Times New Roman" w:hAnsiTheme="majorHAnsi" w:cstheme="majorHAnsi"/>
                    <w:lang w:eastAsia="vi-VN"/>
                  </w:rPr>
                </w:rPrChange>
              </w:rPr>
              <w:t>;</w:t>
            </w:r>
            <w:r w:rsidRPr="00860E50">
              <w:rPr>
                <w:rFonts w:ascii="Times New Roman" w:eastAsia="Times New Roman" w:hAnsi="Times New Roman" w:cs="Times New Roman"/>
                <w:lang w:eastAsia="vi-VN"/>
                <w:rPrChange w:id="309" w:author="Hewlett-Packard Company" w:date="2017-03-06T14:52:00Z">
                  <w:rPr>
                    <w:rFonts w:asciiTheme="majorHAnsi" w:eastAsia="Times New Roman" w:hAnsiTheme="majorHAnsi" w:cstheme="majorHAnsi"/>
                    <w:lang w:eastAsia="vi-VN"/>
                  </w:rPr>
                </w:rPrChange>
              </w:rPr>
              <w:br/>
              <w:t>- Văn phòng Trung ương và các Ban của Đảng;</w:t>
            </w:r>
            <w:r w:rsidRPr="00860E50">
              <w:rPr>
                <w:rFonts w:ascii="Times New Roman" w:eastAsia="Times New Roman" w:hAnsi="Times New Roman" w:cs="Times New Roman"/>
                <w:lang w:eastAsia="vi-VN"/>
                <w:rPrChange w:id="310" w:author="Hewlett-Packard Company" w:date="2017-03-06T14:52:00Z">
                  <w:rPr>
                    <w:rFonts w:asciiTheme="majorHAnsi" w:eastAsia="Times New Roman" w:hAnsiTheme="majorHAnsi" w:cstheme="majorHAnsi"/>
                    <w:lang w:eastAsia="vi-VN"/>
                  </w:rPr>
                </w:rPrChange>
              </w:rPr>
              <w:br/>
              <w:t>- Văn phòng Tổng Bí thư;</w:t>
            </w:r>
            <w:r w:rsidRPr="00860E50">
              <w:rPr>
                <w:rFonts w:ascii="Times New Roman" w:eastAsia="Times New Roman" w:hAnsi="Times New Roman" w:cs="Times New Roman"/>
                <w:lang w:eastAsia="vi-VN"/>
                <w:rPrChange w:id="311" w:author="Hewlett-Packard Company" w:date="2017-03-06T14:52:00Z">
                  <w:rPr>
                    <w:rFonts w:asciiTheme="majorHAnsi" w:eastAsia="Times New Roman" w:hAnsiTheme="majorHAnsi" w:cstheme="majorHAnsi"/>
                    <w:lang w:eastAsia="vi-VN"/>
                  </w:rPr>
                </w:rPrChange>
              </w:rPr>
              <w:br/>
              <w:t>- Văn phòng Chủ tịch nước;</w:t>
            </w:r>
            <w:r w:rsidRPr="00860E50">
              <w:rPr>
                <w:rFonts w:ascii="Times New Roman" w:eastAsia="Times New Roman" w:hAnsi="Times New Roman" w:cs="Times New Roman"/>
                <w:lang w:eastAsia="vi-VN"/>
                <w:rPrChange w:id="312" w:author="Hewlett-Packard Company" w:date="2017-03-06T14:52:00Z">
                  <w:rPr>
                    <w:rFonts w:asciiTheme="majorHAnsi" w:eastAsia="Times New Roman" w:hAnsiTheme="majorHAnsi" w:cstheme="majorHAnsi"/>
                    <w:lang w:eastAsia="vi-VN"/>
                  </w:rPr>
                </w:rPrChange>
              </w:rPr>
              <w:br/>
              <w:t>- Hội đồng Dân tộc và các Ủy ban của Quốc hội;</w:t>
            </w:r>
            <w:r w:rsidRPr="00860E50">
              <w:rPr>
                <w:rFonts w:ascii="Times New Roman" w:eastAsia="Times New Roman" w:hAnsi="Times New Roman" w:cs="Times New Roman"/>
                <w:lang w:eastAsia="vi-VN"/>
                <w:rPrChange w:id="313" w:author="Hewlett-Packard Company" w:date="2017-03-06T14:52:00Z">
                  <w:rPr>
                    <w:rFonts w:asciiTheme="majorHAnsi" w:eastAsia="Times New Roman" w:hAnsiTheme="majorHAnsi" w:cstheme="majorHAnsi"/>
                    <w:lang w:eastAsia="vi-VN"/>
                  </w:rPr>
                </w:rPrChange>
              </w:rPr>
              <w:br/>
              <w:t>- Văn phòng Quốc hội;</w:t>
            </w:r>
            <w:r w:rsidRPr="00860E50">
              <w:rPr>
                <w:rFonts w:ascii="Times New Roman" w:eastAsia="Times New Roman" w:hAnsi="Times New Roman" w:cs="Times New Roman"/>
                <w:lang w:eastAsia="vi-VN"/>
                <w:rPrChange w:id="314" w:author="Hewlett-Packard Company" w:date="2017-03-06T14:52:00Z">
                  <w:rPr>
                    <w:rFonts w:asciiTheme="majorHAnsi" w:eastAsia="Times New Roman" w:hAnsiTheme="majorHAnsi" w:cstheme="majorHAnsi"/>
                    <w:lang w:eastAsia="vi-VN"/>
                  </w:rPr>
                </w:rPrChange>
              </w:rPr>
              <w:br/>
              <w:t>- Tòa án nhân dân tối cao;</w:t>
            </w:r>
            <w:r w:rsidRPr="00860E50">
              <w:rPr>
                <w:rFonts w:ascii="Times New Roman" w:eastAsia="Times New Roman" w:hAnsi="Times New Roman" w:cs="Times New Roman"/>
                <w:lang w:eastAsia="vi-VN"/>
                <w:rPrChange w:id="315" w:author="Hewlett-Packard Company" w:date="2017-03-06T14:52:00Z">
                  <w:rPr>
                    <w:rFonts w:asciiTheme="majorHAnsi" w:eastAsia="Times New Roman" w:hAnsiTheme="majorHAnsi" w:cstheme="majorHAnsi"/>
                    <w:lang w:eastAsia="vi-VN"/>
                  </w:rPr>
                </w:rPrChange>
              </w:rPr>
              <w:br/>
              <w:t>- Viện kiểm sát nhân dân tối cao;</w:t>
            </w:r>
            <w:r w:rsidRPr="00860E50">
              <w:rPr>
                <w:rFonts w:ascii="Times New Roman" w:eastAsia="Times New Roman" w:hAnsi="Times New Roman" w:cs="Times New Roman"/>
                <w:lang w:eastAsia="vi-VN"/>
                <w:rPrChange w:id="316" w:author="Hewlett-Packard Company" w:date="2017-03-06T14:52:00Z">
                  <w:rPr>
                    <w:rFonts w:asciiTheme="majorHAnsi" w:eastAsia="Times New Roman" w:hAnsiTheme="majorHAnsi" w:cstheme="majorHAnsi"/>
                    <w:lang w:eastAsia="vi-VN"/>
                  </w:rPr>
                </w:rPrChange>
              </w:rPr>
              <w:br/>
              <w:t>- Kiểm toán Nhà nước;</w:t>
            </w:r>
            <w:r w:rsidRPr="00860E50">
              <w:rPr>
                <w:rFonts w:ascii="Times New Roman" w:eastAsia="Times New Roman" w:hAnsi="Times New Roman" w:cs="Times New Roman"/>
                <w:lang w:eastAsia="vi-VN"/>
                <w:rPrChange w:id="317" w:author="Hewlett-Packard Company" w:date="2017-03-06T14:52:00Z">
                  <w:rPr>
                    <w:rFonts w:asciiTheme="majorHAnsi" w:eastAsia="Times New Roman" w:hAnsiTheme="majorHAnsi" w:cstheme="majorHAnsi"/>
                    <w:lang w:eastAsia="vi-VN"/>
                  </w:rPr>
                </w:rPrChange>
              </w:rPr>
              <w:br/>
              <w:t>- Ủy ban Giám sát tài chính Quốc gia;</w:t>
            </w:r>
            <w:r w:rsidRPr="00860E50">
              <w:rPr>
                <w:rFonts w:ascii="Times New Roman" w:eastAsia="Times New Roman" w:hAnsi="Times New Roman" w:cs="Times New Roman"/>
                <w:lang w:eastAsia="vi-VN"/>
                <w:rPrChange w:id="318" w:author="Hewlett-Packard Company" w:date="2017-03-06T14:52:00Z">
                  <w:rPr>
                    <w:rFonts w:asciiTheme="majorHAnsi" w:eastAsia="Times New Roman" w:hAnsiTheme="majorHAnsi" w:cstheme="majorHAnsi"/>
                    <w:lang w:eastAsia="vi-VN"/>
                  </w:rPr>
                </w:rPrChange>
              </w:rPr>
              <w:br/>
              <w:t>- Công ty quản lý tài sản;</w:t>
            </w:r>
            <w:r w:rsidRPr="00860E50">
              <w:rPr>
                <w:rFonts w:ascii="Times New Roman" w:eastAsia="Times New Roman" w:hAnsi="Times New Roman" w:cs="Times New Roman"/>
                <w:lang w:eastAsia="vi-VN"/>
                <w:rPrChange w:id="319" w:author="Hewlett-Packard Company" w:date="2017-03-06T14:52:00Z">
                  <w:rPr>
                    <w:rFonts w:asciiTheme="majorHAnsi" w:eastAsia="Times New Roman" w:hAnsiTheme="majorHAnsi" w:cstheme="majorHAnsi"/>
                    <w:lang w:eastAsia="vi-VN"/>
                  </w:rPr>
                </w:rPrChange>
              </w:rPr>
              <w:br/>
              <w:t>- Tổ chức tín dụng;</w:t>
            </w:r>
            <w:r w:rsidRPr="00860E50">
              <w:rPr>
                <w:rFonts w:ascii="Times New Roman" w:eastAsia="Times New Roman" w:hAnsi="Times New Roman" w:cs="Times New Roman"/>
                <w:lang w:eastAsia="vi-VN"/>
                <w:rPrChange w:id="320" w:author="Hewlett-Packard Company" w:date="2017-03-06T14:52:00Z">
                  <w:rPr>
                    <w:rFonts w:asciiTheme="majorHAnsi" w:eastAsia="Times New Roman" w:hAnsiTheme="majorHAnsi" w:cstheme="majorHAnsi"/>
                    <w:lang w:eastAsia="vi-VN"/>
                  </w:rPr>
                </w:rPrChange>
              </w:rPr>
              <w:br/>
              <w:t>- Ủy ban trung ương Mặt trận Tổ quốc Việt Nam;</w:t>
            </w:r>
            <w:r w:rsidRPr="00860E50">
              <w:rPr>
                <w:rFonts w:ascii="Times New Roman" w:eastAsia="Times New Roman" w:hAnsi="Times New Roman" w:cs="Times New Roman"/>
                <w:lang w:eastAsia="vi-VN"/>
                <w:rPrChange w:id="321" w:author="Hewlett-Packard Company" w:date="2017-03-06T14:52:00Z">
                  <w:rPr>
                    <w:rFonts w:asciiTheme="majorHAnsi" w:eastAsia="Times New Roman" w:hAnsiTheme="majorHAnsi" w:cstheme="majorHAnsi"/>
                    <w:lang w:eastAsia="vi-VN"/>
                  </w:rPr>
                </w:rPrChange>
              </w:rPr>
              <w:br/>
              <w:t>- Cơ quan Trung ương của các đoàn thể;</w:t>
            </w:r>
            <w:r w:rsidRPr="00860E50">
              <w:rPr>
                <w:rFonts w:ascii="Times New Roman" w:eastAsia="Times New Roman" w:hAnsi="Times New Roman" w:cs="Times New Roman"/>
                <w:lang w:eastAsia="vi-VN"/>
                <w:rPrChange w:id="322" w:author="Hewlett-Packard Company" w:date="2017-03-06T14:52:00Z">
                  <w:rPr>
                    <w:rFonts w:asciiTheme="majorHAnsi" w:eastAsia="Times New Roman" w:hAnsiTheme="majorHAnsi" w:cstheme="majorHAnsi"/>
                    <w:lang w:eastAsia="vi-VN"/>
                  </w:rPr>
                </w:rPrChange>
              </w:rPr>
              <w:br/>
              <w:t>- VPCP: BTCN, các PCN, Trợ lý TTg, TGĐCổng TTĐT, các Vụ, Cục, đơn vị trực thuộc, Công báo;</w:t>
            </w:r>
            <w:r w:rsidRPr="00860E50">
              <w:rPr>
                <w:rFonts w:ascii="Times New Roman" w:eastAsia="Times New Roman" w:hAnsi="Times New Roman" w:cs="Times New Roman"/>
                <w:lang w:eastAsia="vi-VN"/>
                <w:rPrChange w:id="323" w:author="Hewlett-Packard Company" w:date="2017-03-06T14:52:00Z">
                  <w:rPr>
                    <w:rFonts w:asciiTheme="majorHAnsi" w:eastAsia="Times New Roman" w:hAnsiTheme="majorHAnsi" w:cstheme="majorHAnsi"/>
                    <w:lang w:eastAsia="vi-VN"/>
                  </w:rPr>
                </w:rPrChange>
              </w:rPr>
              <w:br/>
            </w:r>
            <w:r w:rsidRPr="00860E50">
              <w:rPr>
                <w:rFonts w:ascii="Times New Roman" w:eastAsia="Times New Roman" w:hAnsi="Times New Roman" w:cs="Times New Roman"/>
                <w:lang w:eastAsia="vi-VN"/>
                <w:rPrChange w:id="324" w:author="Hewlett-Packard Company" w:date="2017-03-06T14:52:00Z">
                  <w:rPr>
                    <w:rFonts w:asciiTheme="majorHAnsi" w:eastAsia="Times New Roman" w:hAnsiTheme="majorHAnsi" w:cstheme="majorHAnsi"/>
                    <w:lang w:eastAsia="vi-VN"/>
                  </w:rPr>
                </w:rPrChange>
              </w:rPr>
              <w:lastRenderedPageBreak/>
              <w:t>- Lưu: VT, PL (3b).</w:t>
            </w:r>
          </w:p>
        </w:tc>
        <w:tc>
          <w:tcPr>
            <w:tcW w:w="4203" w:type="dxa"/>
            <w:tcMar>
              <w:top w:w="0" w:type="dxa"/>
              <w:left w:w="108" w:type="dxa"/>
              <w:bottom w:w="0" w:type="dxa"/>
              <w:right w:w="108" w:type="dxa"/>
            </w:tcMar>
            <w:hideMark/>
          </w:tcPr>
          <w:p w:rsidR="00C02B1D" w:rsidRPr="00D84EC6" w:rsidRDefault="00860E50" w:rsidP="00E0207E">
            <w:pPr>
              <w:spacing w:before="120" w:after="0" w:line="234" w:lineRule="atLeast"/>
              <w:jc w:val="center"/>
              <w:rPr>
                <w:rFonts w:ascii="Times New Roman" w:eastAsia="Times New Roman" w:hAnsi="Times New Roman" w:cs="Times New Roman"/>
                <w:sz w:val="28"/>
                <w:szCs w:val="28"/>
                <w:lang w:eastAsia="vi-VN"/>
                <w:rPrChange w:id="325" w:author="Hewlett-Packard Company" w:date="2017-03-06T14:51:00Z">
                  <w:rPr>
                    <w:rFonts w:asciiTheme="majorHAnsi" w:eastAsia="Times New Roman" w:hAnsiTheme="majorHAnsi" w:cstheme="majorHAnsi"/>
                    <w:sz w:val="20"/>
                    <w:szCs w:val="20"/>
                    <w:lang w:eastAsia="vi-VN"/>
                  </w:rPr>
                </w:rPrChange>
              </w:rPr>
            </w:pPr>
            <w:r w:rsidRPr="00860E50">
              <w:rPr>
                <w:rFonts w:ascii="Times New Roman" w:eastAsia="Times New Roman" w:hAnsi="Times New Roman" w:cs="Times New Roman"/>
                <w:b/>
                <w:bCs/>
                <w:sz w:val="28"/>
                <w:szCs w:val="28"/>
                <w:lang w:eastAsia="vi-VN"/>
                <w:rPrChange w:id="326" w:author="Hewlett-Packard Company" w:date="2017-03-06T14:51:00Z">
                  <w:rPr>
                    <w:rFonts w:asciiTheme="majorHAnsi" w:eastAsia="Times New Roman" w:hAnsiTheme="majorHAnsi" w:cstheme="majorHAnsi"/>
                    <w:b/>
                    <w:bCs/>
                    <w:sz w:val="26"/>
                    <w:szCs w:val="26"/>
                    <w:lang w:eastAsia="vi-VN"/>
                  </w:rPr>
                </w:rPrChange>
              </w:rPr>
              <w:lastRenderedPageBreak/>
              <w:t>TM. CHÍNH PHỦ</w:t>
            </w:r>
            <w:r w:rsidRPr="00860E50">
              <w:rPr>
                <w:rFonts w:ascii="Times New Roman" w:eastAsia="Times New Roman" w:hAnsi="Times New Roman" w:cs="Times New Roman"/>
                <w:b/>
                <w:bCs/>
                <w:sz w:val="28"/>
                <w:szCs w:val="28"/>
                <w:lang w:eastAsia="vi-VN"/>
                <w:rPrChange w:id="327" w:author="Hewlett-Packard Company" w:date="2017-03-06T14:51:00Z">
                  <w:rPr>
                    <w:rFonts w:asciiTheme="majorHAnsi" w:eastAsia="Times New Roman" w:hAnsiTheme="majorHAnsi" w:cstheme="majorHAnsi"/>
                    <w:b/>
                    <w:bCs/>
                    <w:sz w:val="26"/>
                    <w:szCs w:val="26"/>
                    <w:lang w:eastAsia="vi-VN"/>
                  </w:rPr>
                </w:rPrChange>
              </w:rPr>
              <w:br/>
              <w:t>THỦ TƯỚNG</w:t>
            </w:r>
            <w:r w:rsidRPr="00860E50">
              <w:rPr>
                <w:rFonts w:ascii="Times New Roman" w:eastAsia="Times New Roman" w:hAnsi="Times New Roman" w:cs="Times New Roman"/>
                <w:b/>
                <w:bCs/>
                <w:sz w:val="28"/>
                <w:szCs w:val="28"/>
                <w:lang w:eastAsia="vi-VN"/>
                <w:rPrChange w:id="328" w:author="Hewlett-Packard Company" w:date="2017-03-06T14:51:00Z">
                  <w:rPr>
                    <w:rFonts w:asciiTheme="majorHAnsi" w:eastAsia="Times New Roman" w:hAnsiTheme="majorHAnsi" w:cstheme="majorHAnsi"/>
                    <w:b/>
                    <w:bCs/>
                    <w:sz w:val="20"/>
                    <w:szCs w:val="20"/>
                    <w:lang w:eastAsia="vi-VN"/>
                  </w:rPr>
                </w:rPrChange>
              </w:rPr>
              <w:br/>
            </w:r>
            <w:r w:rsidRPr="00860E50">
              <w:rPr>
                <w:rFonts w:ascii="Times New Roman" w:eastAsia="Times New Roman" w:hAnsi="Times New Roman" w:cs="Times New Roman"/>
                <w:sz w:val="28"/>
                <w:szCs w:val="28"/>
                <w:lang w:eastAsia="vi-VN"/>
                <w:rPrChange w:id="329" w:author="Hewlett-Packard Company" w:date="2017-03-06T14:51:00Z">
                  <w:rPr>
                    <w:rFonts w:asciiTheme="majorHAnsi" w:eastAsia="Times New Roman" w:hAnsiTheme="majorHAnsi" w:cstheme="majorHAnsi"/>
                    <w:sz w:val="20"/>
                    <w:szCs w:val="20"/>
                    <w:lang w:eastAsia="vi-VN"/>
                  </w:rPr>
                </w:rPrChange>
              </w:rPr>
              <w:br/>
            </w:r>
          </w:p>
          <w:p w:rsidR="00C02B1D" w:rsidRPr="00D84EC6" w:rsidRDefault="00C02B1D" w:rsidP="00E0207E">
            <w:pPr>
              <w:keepNext/>
              <w:keepLines/>
              <w:spacing w:before="120" w:after="0" w:line="234" w:lineRule="atLeast"/>
              <w:jc w:val="center"/>
              <w:outlineLvl w:val="0"/>
              <w:rPr>
                <w:rFonts w:ascii="Times New Roman" w:eastAsia="Times New Roman" w:hAnsi="Times New Roman" w:cs="Times New Roman"/>
                <w:sz w:val="28"/>
                <w:szCs w:val="28"/>
                <w:lang w:eastAsia="vi-VN"/>
                <w:rPrChange w:id="330" w:author="Hewlett-Packard Company" w:date="2017-03-06T14:51:00Z">
                  <w:rPr>
                    <w:rFonts w:asciiTheme="majorHAnsi" w:eastAsia="Times New Roman" w:hAnsiTheme="majorHAnsi" w:cstheme="majorHAnsi"/>
                    <w:b/>
                    <w:bCs/>
                    <w:color w:val="365F91" w:themeColor="accent1" w:themeShade="BF"/>
                    <w:sz w:val="20"/>
                    <w:szCs w:val="20"/>
                    <w:lang w:eastAsia="vi-VN"/>
                  </w:rPr>
                </w:rPrChange>
              </w:rPr>
            </w:pPr>
          </w:p>
          <w:p w:rsidR="00C02B1D" w:rsidRPr="00D84EC6" w:rsidRDefault="00860E50" w:rsidP="00CC2A8C">
            <w:pPr>
              <w:spacing w:before="120" w:after="0" w:line="234" w:lineRule="atLeast"/>
              <w:jc w:val="center"/>
              <w:rPr>
                <w:rFonts w:ascii="Times New Roman" w:eastAsia="Times New Roman" w:hAnsi="Times New Roman" w:cs="Times New Roman"/>
                <w:sz w:val="28"/>
                <w:szCs w:val="28"/>
                <w:lang w:eastAsia="vi-VN"/>
                <w:rPrChange w:id="331" w:author="Hewlett-Packard Company" w:date="2017-03-06T14:51:00Z">
                  <w:rPr>
                    <w:rFonts w:asciiTheme="majorHAnsi" w:eastAsia="Times New Roman" w:hAnsiTheme="majorHAnsi" w:cstheme="majorHAnsi"/>
                    <w:sz w:val="24"/>
                    <w:szCs w:val="24"/>
                    <w:lang w:eastAsia="vi-VN"/>
                  </w:rPr>
                </w:rPrChange>
              </w:rPr>
            </w:pPr>
            <w:r w:rsidRPr="00860E50">
              <w:rPr>
                <w:rFonts w:ascii="Times New Roman" w:eastAsia="Times New Roman" w:hAnsi="Times New Roman" w:cs="Times New Roman"/>
                <w:sz w:val="28"/>
                <w:szCs w:val="28"/>
                <w:lang w:eastAsia="vi-VN"/>
                <w:rPrChange w:id="332" w:author="Hewlett-Packard Company" w:date="2017-03-06T14:51:00Z">
                  <w:rPr>
                    <w:rFonts w:asciiTheme="majorHAnsi" w:eastAsia="Times New Roman" w:hAnsiTheme="majorHAnsi" w:cstheme="majorHAnsi"/>
                    <w:sz w:val="20"/>
                    <w:szCs w:val="20"/>
                    <w:lang w:eastAsia="vi-VN"/>
                  </w:rPr>
                </w:rPrChange>
              </w:rPr>
              <w:br/>
            </w:r>
            <w:r w:rsidRPr="00860E50">
              <w:rPr>
                <w:rFonts w:ascii="Times New Roman" w:eastAsia="Times New Roman" w:hAnsi="Times New Roman" w:cs="Times New Roman"/>
                <w:sz w:val="28"/>
                <w:szCs w:val="28"/>
                <w:lang w:eastAsia="vi-VN"/>
                <w:rPrChange w:id="333" w:author="Hewlett-Packard Company" w:date="2017-03-06T14:51:00Z">
                  <w:rPr>
                    <w:rFonts w:asciiTheme="majorHAnsi" w:eastAsia="Times New Roman" w:hAnsiTheme="majorHAnsi" w:cstheme="majorHAnsi"/>
                    <w:sz w:val="20"/>
                    <w:szCs w:val="20"/>
                    <w:lang w:eastAsia="vi-VN"/>
                  </w:rPr>
                </w:rPrChange>
              </w:rPr>
              <w:br/>
            </w:r>
          </w:p>
        </w:tc>
      </w:tr>
    </w:tbl>
    <w:p w:rsidR="00E96F6B" w:rsidRPr="00D84EC6" w:rsidRDefault="00E96F6B">
      <w:pPr>
        <w:rPr>
          <w:rFonts w:ascii="Times New Roman" w:hAnsi="Times New Roman" w:cs="Times New Roman"/>
          <w:sz w:val="28"/>
          <w:szCs w:val="28"/>
          <w:rPrChange w:id="334" w:author="Hewlett-Packard Company" w:date="2017-03-06T14:51:00Z">
            <w:rPr>
              <w:rFonts w:asciiTheme="majorHAnsi" w:hAnsiTheme="majorHAnsi" w:cstheme="majorHAnsi"/>
            </w:rPr>
          </w:rPrChange>
        </w:rPr>
      </w:pPr>
    </w:p>
    <w:sectPr w:rsidR="00E96F6B" w:rsidRPr="00D84EC6" w:rsidSect="00B375A7">
      <w:head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6B" w:rsidRDefault="003B416B" w:rsidP="00B375A7">
      <w:pPr>
        <w:spacing w:after="0" w:line="240" w:lineRule="auto"/>
      </w:pPr>
      <w:r>
        <w:separator/>
      </w:r>
    </w:p>
  </w:endnote>
  <w:endnote w:type="continuationSeparator" w:id="1">
    <w:p w:rsidR="003B416B" w:rsidRDefault="003B416B" w:rsidP="00B37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6B" w:rsidRDefault="003B416B" w:rsidP="00B375A7">
      <w:pPr>
        <w:spacing w:after="0" w:line="240" w:lineRule="auto"/>
      </w:pPr>
      <w:r>
        <w:separator/>
      </w:r>
    </w:p>
  </w:footnote>
  <w:footnote w:type="continuationSeparator" w:id="1">
    <w:p w:rsidR="003B416B" w:rsidRDefault="003B416B" w:rsidP="00B37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55193"/>
      <w:docPartObj>
        <w:docPartGallery w:val="Page Numbers (Top of Page)"/>
        <w:docPartUnique/>
      </w:docPartObj>
    </w:sdtPr>
    <w:sdtEndPr>
      <w:rPr>
        <w:noProof/>
      </w:rPr>
    </w:sdtEndPr>
    <w:sdtContent>
      <w:p w:rsidR="00B375A7" w:rsidRDefault="00860E50">
        <w:pPr>
          <w:pStyle w:val="Header"/>
          <w:jc w:val="center"/>
        </w:pPr>
        <w:r>
          <w:fldChar w:fldCharType="begin"/>
        </w:r>
        <w:r w:rsidR="00B375A7">
          <w:instrText xml:space="preserve"> PAGE   \* MERGEFORMAT </w:instrText>
        </w:r>
        <w:r>
          <w:fldChar w:fldCharType="separate"/>
        </w:r>
        <w:r w:rsidR="00733190">
          <w:rPr>
            <w:noProof/>
          </w:rPr>
          <w:t>2</w:t>
        </w:r>
        <w:r>
          <w:rPr>
            <w:noProof/>
          </w:rPr>
          <w:fldChar w:fldCharType="end"/>
        </w:r>
      </w:p>
    </w:sdtContent>
  </w:sdt>
  <w:p w:rsidR="00B375A7" w:rsidRDefault="00B37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FA0"/>
    <w:multiLevelType w:val="hybridMultilevel"/>
    <w:tmpl w:val="E1C001E2"/>
    <w:lvl w:ilvl="0" w:tplc="3FBEA6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6EE68FC"/>
    <w:multiLevelType w:val="hybridMultilevel"/>
    <w:tmpl w:val="F940C2DA"/>
    <w:lvl w:ilvl="0" w:tplc="B548FE0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D86066D"/>
    <w:multiLevelType w:val="hybridMultilevel"/>
    <w:tmpl w:val="85E4E4A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6"/>
  </w:hdrShapeDefaults>
  <w:footnotePr>
    <w:footnote w:id="0"/>
    <w:footnote w:id="1"/>
  </w:footnotePr>
  <w:endnotePr>
    <w:endnote w:id="0"/>
    <w:endnote w:id="1"/>
  </w:endnotePr>
  <w:compat/>
  <w:rsids>
    <w:rsidRoot w:val="00443272"/>
    <w:rsid w:val="0005452D"/>
    <w:rsid w:val="0008475C"/>
    <w:rsid w:val="000C526D"/>
    <w:rsid w:val="000D55E6"/>
    <w:rsid w:val="0014404D"/>
    <w:rsid w:val="00161629"/>
    <w:rsid w:val="001F5393"/>
    <w:rsid w:val="0021703C"/>
    <w:rsid w:val="00230A50"/>
    <w:rsid w:val="0026669D"/>
    <w:rsid w:val="003735A3"/>
    <w:rsid w:val="00396C68"/>
    <w:rsid w:val="003B416B"/>
    <w:rsid w:val="003C3271"/>
    <w:rsid w:val="003D668A"/>
    <w:rsid w:val="003E4F6A"/>
    <w:rsid w:val="003E64FF"/>
    <w:rsid w:val="003F27AF"/>
    <w:rsid w:val="00443272"/>
    <w:rsid w:val="00451A4A"/>
    <w:rsid w:val="0049532B"/>
    <w:rsid w:val="004D4872"/>
    <w:rsid w:val="00504E09"/>
    <w:rsid w:val="00566295"/>
    <w:rsid w:val="005A11F0"/>
    <w:rsid w:val="005A45D8"/>
    <w:rsid w:val="005B5BF3"/>
    <w:rsid w:val="005F1B60"/>
    <w:rsid w:val="006038D9"/>
    <w:rsid w:val="006649BE"/>
    <w:rsid w:val="006B2462"/>
    <w:rsid w:val="006F37C2"/>
    <w:rsid w:val="00703BD8"/>
    <w:rsid w:val="00733190"/>
    <w:rsid w:val="00753358"/>
    <w:rsid w:val="00762398"/>
    <w:rsid w:val="00783919"/>
    <w:rsid w:val="008047BF"/>
    <w:rsid w:val="00860E50"/>
    <w:rsid w:val="008C45D1"/>
    <w:rsid w:val="00905C19"/>
    <w:rsid w:val="00920A5C"/>
    <w:rsid w:val="00936BB9"/>
    <w:rsid w:val="00962D61"/>
    <w:rsid w:val="00963910"/>
    <w:rsid w:val="00981E1D"/>
    <w:rsid w:val="00A865AB"/>
    <w:rsid w:val="00B375A7"/>
    <w:rsid w:val="00B62B8D"/>
    <w:rsid w:val="00B846AE"/>
    <w:rsid w:val="00B90A2F"/>
    <w:rsid w:val="00BC0CDA"/>
    <w:rsid w:val="00C02B1D"/>
    <w:rsid w:val="00C56471"/>
    <w:rsid w:val="00C834A8"/>
    <w:rsid w:val="00CB192A"/>
    <w:rsid w:val="00CC2A8C"/>
    <w:rsid w:val="00D37BA9"/>
    <w:rsid w:val="00D7540A"/>
    <w:rsid w:val="00D84EC6"/>
    <w:rsid w:val="00DF3C99"/>
    <w:rsid w:val="00E06F2D"/>
    <w:rsid w:val="00E96F6B"/>
    <w:rsid w:val="00EA0C58"/>
    <w:rsid w:val="00EA72B1"/>
    <w:rsid w:val="00ED77EF"/>
    <w:rsid w:val="00EE343F"/>
    <w:rsid w:val="00EE4EA7"/>
    <w:rsid w:val="00F22715"/>
    <w:rsid w:val="00F329B9"/>
    <w:rsid w:val="00F40A04"/>
    <w:rsid w:val="00F43345"/>
    <w:rsid w:val="00FA470C"/>
    <w:rsid w:val="00FB0318"/>
    <w:rsid w:val="00FD7775"/>
    <w:rsid w:val="00FE0D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B1D"/>
  </w:style>
  <w:style w:type="paragraph" w:styleId="ListParagraph">
    <w:name w:val="List Paragraph"/>
    <w:basedOn w:val="Normal"/>
    <w:uiPriority w:val="34"/>
    <w:qFormat/>
    <w:rsid w:val="00ED77EF"/>
    <w:pPr>
      <w:ind w:left="720"/>
      <w:contextualSpacing/>
    </w:pPr>
  </w:style>
  <w:style w:type="paragraph" w:styleId="BalloonText">
    <w:name w:val="Balloon Text"/>
    <w:basedOn w:val="Normal"/>
    <w:link w:val="BalloonTextChar"/>
    <w:uiPriority w:val="99"/>
    <w:semiHidden/>
    <w:unhideWhenUsed/>
    <w:rsid w:val="0005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2D"/>
    <w:rPr>
      <w:rFonts w:ascii="Tahoma" w:hAnsi="Tahoma" w:cs="Tahoma"/>
      <w:sz w:val="16"/>
      <w:szCs w:val="16"/>
    </w:rPr>
  </w:style>
  <w:style w:type="paragraph" w:styleId="Header">
    <w:name w:val="header"/>
    <w:basedOn w:val="Normal"/>
    <w:link w:val="HeaderChar"/>
    <w:uiPriority w:val="99"/>
    <w:unhideWhenUsed/>
    <w:rsid w:val="00B37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A7"/>
  </w:style>
  <w:style w:type="paragraph" w:styleId="Footer">
    <w:name w:val="footer"/>
    <w:basedOn w:val="Normal"/>
    <w:link w:val="FooterChar"/>
    <w:uiPriority w:val="99"/>
    <w:unhideWhenUsed/>
    <w:rsid w:val="00B37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B1D"/>
  </w:style>
  <w:style w:type="paragraph" w:styleId="ListParagraph">
    <w:name w:val="List Paragraph"/>
    <w:basedOn w:val="Normal"/>
    <w:uiPriority w:val="34"/>
    <w:qFormat/>
    <w:rsid w:val="00ED77EF"/>
    <w:pPr>
      <w:ind w:left="720"/>
      <w:contextualSpacing/>
    </w:pPr>
  </w:style>
  <w:style w:type="paragraph" w:styleId="BalloonText">
    <w:name w:val="Balloon Text"/>
    <w:basedOn w:val="Normal"/>
    <w:link w:val="BalloonTextChar"/>
    <w:uiPriority w:val="99"/>
    <w:semiHidden/>
    <w:unhideWhenUsed/>
    <w:rsid w:val="0005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2D"/>
    <w:rPr>
      <w:rFonts w:ascii="Tahoma" w:hAnsi="Tahoma" w:cs="Tahoma"/>
      <w:sz w:val="16"/>
      <w:szCs w:val="16"/>
    </w:rPr>
  </w:style>
  <w:style w:type="paragraph" w:styleId="Header">
    <w:name w:val="header"/>
    <w:basedOn w:val="Normal"/>
    <w:link w:val="HeaderChar"/>
    <w:uiPriority w:val="99"/>
    <w:unhideWhenUsed/>
    <w:rsid w:val="00B37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A7"/>
  </w:style>
  <w:style w:type="paragraph" w:styleId="Footer">
    <w:name w:val="footer"/>
    <w:basedOn w:val="Normal"/>
    <w:link w:val="FooterChar"/>
    <w:uiPriority w:val="99"/>
    <w:unhideWhenUsed/>
    <w:rsid w:val="00B37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A7"/>
  </w:style>
</w:styles>
</file>

<file path=word/webSettings.xml><?xml version="1.0" encoding="utf-8"?>
<w:webSettings xmlns:r="http://schemas.openxmlformats.org/officeDocument/2006/relationships" xmlns:w="http://schemas.openxmlformats.org/wordprocessingml/2006/main">
  <w:divs>
    <w:div w:id="97213945">
      <w:bodyDiv w:val="1"/>
      <w:marLeft w:val="0"/>
      <w:marRight w:val="0"/>
      <w:marTop w:val="0"/>
      <w:marBottom w:val="0"/>
      <w:divBdr>
        <w:top w:val="none" w:sz="0" w:space="0" w:color="auto"/>
        <w:left w:val="none" w:sz="0" w:space="0" w:color="auto"/>
        <w:bottom w:val="none" w:sz="0" w:space="0" w:color="auto"/>
        <w:right w:val="none" w:sz="0" w:space="0" w:color="auto"/>
      </w:divBdr>
    </w:div>
    <w:div w:id="125436382">
      <w:bodyDiv w:val="1"/>
      <w:marLeft w:val="0"/>
      <w:marRight w:val="0"/>
      <w:marTop w:val="0"/>
      <w:marBottom w:val="0"/>
      <w:divBdr>
        <w:top w:val="none" w:sz="0" w:space="0" w:color="auto"/>
        <w:left w:val="none" w:sz="0" w:space="0" w:color="auto"/>
        <w:bottom w:val="none" w:sz="0" w:space="0" w:color="auto"/>
        <w:right w:val="none" w:sz="0" w:space="0" w:color="auto"/>
      </w:divBdr>
    </w:div>
    <w:div w:id="7303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2017-03-01T08:52:00Z</cp:lastPrinted>
  <dcterms:created xsi:type="dcterms:W3CDTF">2017-03-08T09:10:00Z</dcterms:created>
  <dcterms:modified xsi:type="dcterms:W3CDTF">2017-03-08T09:10:00Z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SBV285478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288105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http://webcenter-app01:16200/cs/idcplg?IdcService=DESKTOP_DOC_INFO&amp;dDocName=SBV285478&amp;dID=288105&amp;ClientControlled=DocMan,taskpane&amp;coreContentOnly=1</vt:lpwstr>
  </property>
</Properties>
</file>